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595" w:rsidRPr="00060F21" w:rsidRDefault="00076595" w:rsidP="008D119B">
      <w:pPr>
        <w:rPr>
          <w:rFonts w:ascii="Arial" w:eastAsia="Times New Roman" w:hAnsi="Arial" w:cs="Times New Roman"/>
          <w:b/>
          <w:sz w:val="36"/>
          <w:szCs w:val="36"/>
        </w:rPr>
      </w:pPr>
      <w:bookmarkStart w:id="0" w:name="_GoBack"/>
      <w:bookmarkEnd w:id="0"/>
      <w:r w:rsidRPr="00060F21">
        <w:rPr>
          <w:rFonts w:ascii="Arial" w:eastAsia="Times New Roman" w:hAnsi="Arial" w:cs="Times New Roman"/>
          <w:b/>
          <w:sz w:val="36"/>
          <w:szCs w:val="36"/>
        </w:rPr>
        <w:t>Biofuelwatch response to the Consultation on the “Updated report and synthesis of views in response to paragraph 7(b) of decision XII/24” and the “Report of the meeting of the Ad Hoc Technical Expert Group on Synthetic Biology”</w:t>
      </w:r>
    </w:p>
    <w:p w:rsidR="00076595" w:rsidRPr="00060F21" w:rsidRDefault="00076595" w:rsidP="008D119B">
      <w:pPr>
        <w:rPr>
          <w:rFonts w:ascii="Arial" w:eastAsia="Times New Roman" w:hAnsi="Arial" w:cs="Times New Roman"/>
          <w:b/>
          <w:sz w:val="36"/>
          <w:szCs w:val="36"/>
        </w:rPr>
      </w:pPr>
    </w:p>
    <w:p w:rsidR="00076595" w:rsidRPr="00060F21" w:rsidRDefault="00076595" w:rsidP="008D119B">
      <w:pPr>
        <w:rPr>
          <w:rFonts w:ascii="Arial" w:eastAsia="Times New Roman" w:hAnsi="Arial" w:cs="Times New Roman"/>
          <w:sz w:val="36"/>
          <w:szCs w:val="36"/>
        </w:rPr>
      </w:pPr>
      <w:r w:rsidRPr="00060F21">
        <w:rPr>
          <w:rFonts w:ascii="Arial" w:eastAsia="Times New Roman" w:hAnsi="Arial" w:cs="Times New Roman"/>
          <w:sz w:val="36"/>
          <w:szCs w:val="36"/>
        </w:rPr>
        <w:t>Thank you for the opportunity to comment on the updated report and synthesis of views related to synthetic biology and on the report of the meeting of the AHTEG on Synthetic Biology.</w:t>
      </w:r>
    </w:p>
    <w:p w:rsidR="00076595" w:rsidRPr="00060F21" w:rsidRDefault="00076595" w:rsidP="008D119B">
      <w:pPr>
        <w:rPr>
          <w:rFonts w:ascii="Arial" w:eastAsia="Times New Roman" w:hAnsi="Arial" w:cs="Times New Roman"/>
          <w:sz w:val="36"/>
          <w:szCs w:val="36"/>
        </w:rPr>
      </w:pPr>
    </w:p>
    <w:p w:rsidR="00076595" w:rsidRPr="00060F21" w:rsidRDefault="00076595" w:rsidP="008D119B">
      <w:pPr>
        <w:rPr>
          <w:rFonts w:ascii="Arial" w:eastAsia="Times New Roman" w:hAnsi="Arial" w:cs="Times New Roman"/>
          <w:sz w:val="36"/>
          <w:szCs w:val="36"/>
        </w:rPr>
      </w:pPr>
      <w:r w:rsidRPr="00060F21">
        <w:rPr>
          <w:rFonts w:ascii="Arial" w:eastAsia="Times New Roman" w:hAnsi="Arial" w:cs="Times New Roman"/>
          <w:sz w:val="36"/>
          <w:szCs w:val="36"/>
        </w:rPr>
        <w:t>Biofuelwatch</w:t>
      </w:r>
      <w:r w:rsidR="00F054D2" w:rsidRPr="00060F21">
        <w:rPr>
          <w:rFonts w:ascii="Arial" w:eastAsia="Times New Roman" w:hAnsi="Arial" w:cs="Times New Roman"/>
          <w:sz w:val="36"/>
          <w:szCs w:val="36"/>
        </w:rPr>
        <w:t xml:space="preserve">’s focus has been on the wider impacts of large-scale industrial bioenergy and of the policies promoting bioenergy. This includes the application and </w:t>
      </w:r>
      <w:proofErr w:type="gramStart"/>
      <w:r w:rsidR="00F054D2" w:rsidRPr="00060F21">
        <w:rPr>
          <w:rFonts w:ascii="Arial" w:eastAsia="Times New Roman" w:hAnsi="Arial" w:cs="Times New Roman"/>
          <w:sz w:val="36"/>
          <w:szCs w:val="36"/>
        </w:rPr>
        <w:t>development</w:t>
      </w:r>
      <w:proofErr w:type="gramEnd"/>
      <w:r w:rsidR="00F054D2" w:rsidRPr="00060F21">
        <w:rPr>
          <w:rFonts w:ascii="Arial" w:eastAsia="Times New Roman" w:hAnsi="Arial" w:cs="Times New Roman"/>
          <w:sz w:val="36"/>
          <w:szCs w:val="36"/>
        </w:rPr>
        <w:t xml:space="preserve"> of synthetic biology to genetically engineer microorganisms for use in biofuels and/or bioplastics production.  Our research shows that several synthetic biology companies which have attracted public sector grants and private investment</w:t>
      </w:r>
      <w:r w:rsidR="0005220F" w:rsidRPr="00060F21">
        <w:rPr>
          <w:rFonts w:ascii="Arial" w:eastAsia="Times New Roman" w:hAnsi="Arial" w:cs="Times New Roman"/>
          <w:sz w:val="36"/>
          <w:szCs w:val="36"/>
        </w:rPr>
        <w:t xml:space="preserve"> at least partly for the purpose of developing</w:t>
      </w:r>
      <w:r w:rsidR="00F054D2" w:rsidRPr="00060F21">
        <w:rPr>
          <w:rFonts w:ascii="Arial" w:eastAsia="Times New Roman" w:hAnsi="Arial" w:cs="Times New Roman"/>
          <w:sz w:val="36"/>
          <w:szCs w:val="36"/>
        </w:rPr>
        <w:t xml:space="preserve"> genetically modified microorganisms for biofuel production have </w:t>
      </w:r>
      <w:r w:rsidR="0005220F" w:rsidRPr="00060F21">
        <w:rPr>
          <w:rFonts w:ascii="Arial" w:eastAsia="Times New Roman" w:hAnsi="Arial" w:cs="Times New Roman"/>
          <w:sz w:val="36"/>
          <w:szCs w:val="36"/>
        </w:rPr>
        <w:t xml:space="preserve">then </w:t>
      </w:r>
      <w:r w:rsidR="00F054D2" w:rsidRPr="00060F21">
        <w:rPr>
          <w:rFonts w:ascii="Arial" w:eastAsia="Times New Roman" w:hAnsi="Arial" w:cs="Times New Roman"/>
          <w:sz w:val="36"/>
          <w:szCs w:val="36"/>
        </w:rPr>
        <w:t xml:space="preserve">ended up using them </w:t>
      </w:r>
      <w:r w:rsidR="0005220F" w:rsidRPr="00060F21">
        <w:rPr>
          <w:rFonts w:ascii="Arial" w:eastAsia="Times New Roman" w:hAnsi="Arial" w:cs="Times New Roman"/>
          <w:sz w:val="36"/>
          <w:szCs w:val="36"/>
        </w:rPr>
        <w:t>entirely for</w:t>
      </w:r>
      <w:r w:rsidR="00F054D2" w:rsidRPr="00060F21">
        <w:rPr>
          <w:rFonts w:ascii="Arial" w:eastAsia="Times New Roman" w:hAnsi="Arial" w:cs="Times New Roman"/>
          <w:sz w:val="36"/>
          <w:szCs w:val="36"/>
        </w:rPr>
        <w:t xml:space="preserve"> </w:t>
      </w:r>
      <w:r w:rsidR="0005220F" w:rsidRPr="00060F21">
        <w:rPr>
          <w:rFonts w:ascii="Arial" w:eastAsia="Times New Roman" w:hAnsi="Arial" w:cs="Times New Roman"/>
          <w:sz w:val="36"/>
          <w:szCs w:val="36"/>
        </w:rPr>
        <w:t>non-biofuel</w:t>
      </w:r>
      <w:r w:rsidR="00F054D2" w:rsidRPr="00060F21">
        <w:rPr>
          <w:rFonts w:ascii="Arial" w:eastAsia="Times New Roman" w:hAnsi="Arial" w:cs="Times New Roman"/>
          <w:sz w:val="36"/>
          <w:szCs w:val="36"/>
        </w:rPr>
        <w:t xml:space="preserve"> purposes – e.g. to produce </w:t>
      </w:r>
      <w:r w:rsidR="00F04E5A" w:rsidRPr="00060F21">
        <w:rPr>
          <w:rFonts w:ascii="Arial" w:eastAsia="Times New Roman" w:hAnsi="Arial" w:cs="Times New Roman"/>
          <w:sz w:val="36"/>
          <w:szCs w:val="36"/>
        </w:rPr>
        <w:t xml:space="preserve">ingredients for </w:t>
      </w:r>
      <w:r w:rsidR="00F054D2" w:rsidRPr="00060F21">
        <w:rPr>
          <w:rFonts w:ascii="Arial" w:eastAsia="Times New Roman" w:hAnsi="Arial" w:cs="Times New Roman"/>
          <w:sz w:val="36"/>
          <w:szCs w:val="36"/>
        </w:rPr>
        <w:t>anti-ageing skin care products (Solazyme) or nutraceuticals (</w:t>
      </w:r>
      <w:proofErr w:type="spellStart"/>
      <w:r w:rsidR="00F054D2" w:rsidRPr="00060F21">
        <w:rPr>
          <w:rFonts w:ascii="Arial" w:eastAsia="Times New Roman" w:hAnsi="Arial" w:cs="Times New Roman"/>
          <w:sz w:val="36"/>
          <w:szCs w:val="36"/>
        </w:rPr>
        <w:t>Amyris</w:t>
      </w:r>
      <w:proofErr w:type="spellEnd"/>
      <w:r w:rsidR="00F054D2" w:rsidRPr="00060F21">
        <w:rPr>
          <w:rFonts w:ascii="Arial" w:eastAsia="Times New Roman" w:hAnsi="Arial" w:cs="Times New Roman"/>
          <w:sz w:val="36"/>
          <w:szCs w:val="36"/>
        </w:rPr>
        <w:t xml:space="preserve">).  </w:t>
      </w:r>
      <w:r w:rsidR="0005220F" w:rsidRPr="00060F21">
        <w:rPr>
          <w:rFonts w:ascii="Arial" w:eastAsia="Times New Roman" w:hAnsi="Arial" w:cs="Times New Roman"/>
          <w:sz w:val="36"/>
          <w:szCs w:val="36"/>
        </w:rPr>
        <w:t xml:space="preserve">Given the crucial role of biofuels-related grants and investment in creating synthetic biology applications in other sectors, we have been </w:t>
      </w:r>
      <w:proofErr w:type="gramStart"/>
      <w:r w:rsidR="0005220F" w:rsidRPr="00060F21">
        <w:rPr>
          <w:rFonts w:ascii="Arial" w:eastAsia="Times New Roman" w:hAnsi="Arial" w:cs="Times New Roman"/>
          <w:sz w:val="36"/>
          <w:szCs w:val="36"/>
        </w:rPr>
        <w:t>following  the</w:t>
      </w:r>
      <w:proofErr w:type="gramEnd"/>
      <w:r w:rsidR="0005220F" w:rsidRPr="00060F21">
        <w:rPr>
          <w:rFonts w:ascii="Arial" w:eastAsia="Times New Roman" w:hAnsi="Arial" w:cs="Times New Roman"/>
          <w:sz w:val="36"/>
          <w:szCs w:val="36"/>
        </w:rPr>
        <w:t xml:space="preserve"> wider industrial use of microorganisms developed through synthetic biolo</w:t>
      </w:r>
      <w:r w:rsidR="00F53938" w:rsidRPr="00060F21">
        <w:rPr>
          <w:rFonts w:ascii="Arial" w:eastAsia="Times New Roman" w:hAnsi="Arial" w:cs="Times New Roman"/>
          <w:sz w:val="36"/>
          <w:szCs w:val="36"/>
        </w:rPr>
        <w:t>g</w:t>
      </w:r>
      <w:r w:rsidR="0005220F" w:rsidRPr="00060F21">
        <w:rPr>
          <w:rFonts w:ascii="Arial" w:eastAsia="Times New Roman" w:hAnsi="Arial" w:cs="Times New Roman"/>
          <w:sz w:val="36"/>
          <w:szCs w:val="36"/>
        </w:rPr>
        <w:t>y.</w:t>
      </w:r>
    </w:p>
    <w:p w:rsidR="0005220F" w:rsidRPr="00060F21" w:rsidRDefault="0005220F" w:rsidP="008D119B">
      <w:pPr>
        <w:rPr>
          <w:rFonts w:ascii="Arial" w:eastAsia="Times New Roman" w:hAnsi="Arial" w:cs="Times New Roman"/>
          <w:sz w:val="36"/>
          <w:szCs w:val="36"/>
        </w:rPr>
      </w:pPr>
    </w:p>
    <w:p w:rsidR="00060F21" w:rsidRDefault="00F53938" w:rsidP="008D119B">
      <w:pPr>
        <w:rPr>
          <w:rFonts w:ascii="Arial" w:eastAsia="Times New Roman" w:hAnsi="Arial" w:cs="Times New Roman"/>
          <w:sz w:val="36"/>
          <w:szCs w:val="36"/>
        </w:rPr>
      </w:pPr>
      <w:r w:rsidRPr="00060F21">
        <w:rPr>
          <w:rFonts w:ascii="Arial" w:eastAsia="Times New Roman" w:hAnsi="Arial" w:cs="Times New Roman"/>
          <w:sz w:val="36"/>
          <w:szCs w:val="36"/>
        </w:rPr>
        <w:t xml:space="preserve">Given Biofuelwatch’s remit, we confine our comments </w:t>
      </w:r>
      <w:r w:rsidR="00805302" w:rsidRPr="00060F21">
        <w:rPr>
          <w:rFonts w:ascii="Arial" w:eastAsia="Times New Roman" w:hAnsi="Arial" w:cs="Times New Roman"/>
          <w:sz w:val="36"/>
          <w:szCs w:val="36"/>
        </w:rPr>
        <w:t xml:space="preserve">primarily </w:t>
      </w:r>
      <w:r w:rsidRPr="00060F21">
        <w:rPr>
          <w:rFonts w:ascii="Arial" w:eastAsia="Times New Roman" w:hAnsi="Arial" w:cs="Times New Roman"/>
          <w:sz w:val="36"/>
          <w:szCs w:val="36"/>
        </w:rPr>
        <w:t xml:space="preserve">to the industrial use of </w:t>
      </w:r>
      <w:r w:rsidR="00BE708B" w:rsidRPr="00060F21">
        <w:rPr>
          <w:rFonts w:ascii="Arial" w:eastAsia="Times New Roman" w:hAnsi="Arial" w:cs="Times New Roman"/>
          <w:sz w:val="36"/>
          <w:szCs w:val="36"/>
        </w:rPr>
        <w:t xml:space="preserve">microorganisms </w:t>
      </w:r>
      <w:r w:rsidR="00F04E5A" w:rsidRPr="00060F21">
        <w:rPr>
          <w:rFonts w:ascii="Arial" w:eastAsia="Times New Roman" w:hAnsi="Arial" w:cs="Times New Roman"/>
          <w:sz w:val="36"/>
          <w:szCs w:val="36"/>
        </w:rPr>
        <w:t xml:space="preserve">that have </w:t>
      </w:r>
      <w:r w:rsidR="00060F21">
        <w:rPr>
          <w:rFonts w:ascii="Arial" w:eastAsia="Times New Roman" w:hAnsi="Arial" w:cs="Times New Roman"/>
          <w:sz w:val="36"/>
          <w:szCs w:val="36"/>
        </w:rPr>
        <w:t xml:space="preserve">been </w:t>
      </w:r>
      <w:r w:rsidR="00BE708B" w:rsidRPr="00060F21">
        <w:rPr>
          <w:rFonts w:ascii="Arial" w:eastAsia="Times New Roman" w:hAnsi="Arial" w:cs="Times New Roman"/>
          <w:sz w:val="36"/>
          <w:szCs w:val="36"/>
        </w:rPr>
        <w:t xml:space="preserve">engineered through synthetic biology methods </w:t>
      </w:r>
      <w:r w:rsidR="00F04E5A" w:rsidRPr="00060F21">
        <w:rPr>
          <w:rFonts w:ascii="Arial" w:eastAsia="Times New Roman" w:hAnsi="Arial" w:cs="Times New Roman"/>
          <w:sz w:val="36"/>
          <w:szCs w:val="36"/>
        </w:rPr>
        <w:t xml:space="preserve">in order to produce (or help produce) biofuels </w:t>
      </w:r>
      <w:r w:rsidR="00F04E5A" w:rsidRPr="00060F21">
        <w:rPr>
          <w:rFonts w:ascii="Arial" w:eastAsia="Times New Roman" w:hAnsi="Arial" w:cs="Times New Roman"/>
          <w:sz w:val="36"/>
          <w:szCs w:val="36"/>
        </w:rPr>
        <w:lastRenderedPageBreak/>
        <w:t>as well as</w:t>
      </w:r>
      <w:r w:rsidR="00BE708B" w:rsidRPr="00060F21">
        <w:rPr>
          <w:rFonts w:ascii="Arial" w:eastAsia="Times New Roman" w:hAnsi="Arial" w:cs="Times New Roman"/>
          <w:sz w:val="36"/>
          <w:szCs w:val="36"/>
        </w:rPr>
        <w:t xml:space="preserve"> other products</w:t>
      </w:r>
      <w:r w:rsidR="00F04E5A" w:rsidRPr="00060F21">
        <w:rPr>
          <w:rFonts w:ascii="Arial" w:eastAsia="Times New Roman" w:hAnsi="Arial" w:cs="Times New Roman"/>
          <w:sz w:val="36"/>
          <w:szCs w:val="36"/>
        </w:rPr>
        <w:t xml:space="preserve"> (e.g. synthetic vanillin, </w:t>
      </w:r>
      <w:r w:rsidR="0086180F" w:rsidRPr="00060F21">
        <w:rPr>
          <w:rFonts w:ascii="Arial" w:eastAsia="Times New Roman" w:hAnsi="Arial" w:cs="Times New Roman"/>
          <w:sz w:val="36"/>
          <w:szCs w:val="36"/>
        </w:rPr>
        <w:t>Artemisinin</w:t>
      </w:r>
      <w:r w:rsidR="00F04E5A" w:rsidRPr="00060F21">
        <w:rPr>
          <w:rFonts w:ascii="Arial" w:eastAsia="Times New Roman" w:hAnsi="Arial" w:cs="Times New Roman"/>
          <w:sz w:val="36"/>
          <w:szCs w:val="36"/>
        </w:rPr>
        <w:t>, synthetic sweeteners, ingredients for cosmetic products).</w:t>
      </w:r>
      <w:r w:rsidR="00BE708B" w:rsidRPr="00060F21">
        <w:rPr>
          <w:rFonts w:ascii="Arial" w:eastAsia="Times New Roman" w:hAnsi="Arial" w:cs="Times New Roman"/>
          <w:sz w:val="36"/>
          <w:szCs w:val="36"/>
        </w:rPr>
        <w:t xml:space="preserve">  </w:t>
      </w:r>
    </w:p>
    <w:p w:rsidR="00060F21" w:rsidRDefault="00060F21" w:rsidP="008D119B">
      <w:pPr>
        <w:rPr>
          <w:rFonts w:ascii="Arial" w:eastAsia="Times New Roman" w:hAnsi="Arial" w:cs="Times New Roman"/>
          <w:sz w:val="36"/>
          <w:szCs w:val="36"/>
        </w:rPr>
      </w:pPr>
    </w:p>
    <w:p w:rsidR="00996A15" w:rsidRPr="00060F21" w:rsidRDefault="00F04E5A" w:rsidP="008D119B">
      <w:pPr>
        <w:rPr>
          <w:rFonts w:ascii="Arial" w:eastAsia="Times New Roman" w:hAnsi="Arial" w:cs="Times New Roman"/>
          <w:sz w:val="36"/>
          <w:szCs w:val="36"/>
        </w:rPr>
      </w:pPr>
      <w:r w:rsidRPr="00060F21">
        <w:rPr>
          <w:rFonts w:ascii="Arial" w:eastAsia="Times New Roman" w:hAnsi="Arial" w:cs="Times New Roman"/>
          <w:sz w:val="36"/>
          <w:szCs w:val="36"/>
        </w:rPr>
        <w:t>To our knowledge</w:t>
      </w:r>
      <w:r w:rsidR="00996A15" w:rsidRPr="00060F21">
        <w:rPr>
          <w:rFonts w:ascii="Arial" w:eastAsia="Times New Roman" w:hAnsi="Arial" w:cs="Times New Roman"/>
          <w:sz w:val="36"/>
          <w:szCs w:val="36"/>
        </w:rPr>
        <w:t xml:space="preserve">, all </w:t>
      </w:r>
      <w:r w:rsidRPr="00060F21">
        <w:rPr>
          <w:rFonts w:ascii="Arial" w:eastAsia="Times New Roman" w:hAnsi="Arial" w:cs="Times New Roman"/>
          <w:sz w:val="36"/>
          <w:szCs w:val="36"/>
        </w:rPr>
        <w:t xml:space="preserve">existing uses </w:t>
      </w:r>
      <w:r w:rsidR="00996A15" w:rsidRPr="00060F21">
        <w:rPr>
          <w:rFonts w:ascii="Arial" w:eastAsia="Times New Roman" w:hAnsi="Arial" w:cs="Times New Roman"/>
          <w:sz w:val="36"/>
          <w:szCs w:val="36"/>
        </w:rPr>
        <w:t xml:space="preserve">of GMO microorganisms for </w:t>
      </w:r>
      <w:r w:rsidRPr="00060F21">
        <w:rPr>
          <w:rFonts w:ascii="Arial" w:eastAsia="Times New Roman" w:hAnsi="Arial" w:cs="Times New Roman"/>
          <w:sz w:val="36"/>
          <w:szCs w:val="36"/>
        </w:rPr>
        <w:t>industrial production are</w:t>
      </w:r>
      <w:r w:rsidR="00996A15" w:rsidRPr="00060F21">
        <w:rPr>
          <w:rFonts w:ascii="Arial" w:eastAsia="Times New Roman" w:hAnsi="Arial" w:cs="Times New Roman"/>
          <w:sz w:val="36"/>
          <w:szCs w:val="36"/>
        </w:rPr>
        <w:t xml:space="preserve"> classified as ‘contained use</w:t>
      </w:r>
      <w:r w:rsidRPr="00060F21">
        <w:rPr>
          <w:rFonts w:ascii="Arial" w:eastAsia="Times New Roman" w:hAnsi="Arial" w:cs="Times New Roman"/>
          <w:sz w:val="36"/>
          <w:szCs w:val="36"/>
        </w:rPr>
        <w:t>s</w:t>
      </w:r>
      <w:r w:rsidR="00996A15" w:rsidRPr="00060F21">
        <w:rPr>
          <w:rFonts w:ascii="Arial" w:eastAsia="Times New Roman" w:hAnsi="Arial" w:cs="Times New Roman"/>
          <w:sz w:val="36"/>
          <w:szCs w:val="36"/>
        </w:rPr>
        <w:t>’</w:t>
      </w:r>
      <w:r w:rsidRPr="00060F21">
        <w:rPr>
          <w:rFonts w:ascii="Arial" w:eastAsia="Times New Roman" w:hAnsi="Arial" w:cs="Times New Roman"/>
          <w:sz w:val="36"/>
          <w:szCs w:val="36"/>
        </w:rPr>
        <w:t>.  Yet</w:t>
      </w:r>
      <w:r w:rsidR="00996A15" w:rsidRPr="00060F21">
        <w:rPr>
          <w:rFonts w:ascii="Arial" w:eastAsia="Times New Roman" w:hAnsi="Arial" w:cs="Times New Roman"/>
          <w:sz w:val="36"/>
          <w:szCs w:val="36"/>
        </w:rPr>
        <w:t xml:space="preserve">, as we discuss below, the risks of unintentional release </w:t>
      </w:r>
      <w:r w:rsidRPr="00060F21">
        <w:rPr>
          <w:rFonts w:ascii="Arial" w:eastAsia="Times New Roman" w:hAnsi="Arial" w:cs="Times New Roman"/>
          <w:sz w:val="36"/>
          <w:szCs w:val="36"/>
        </w:rPr>
        <w:t xml:space="preserve">from industrial production facilities </w:t>
      </w:r>
      <w:r w:rsidR="00996A15" w:rsidRPr="00060F21">
        <w:rPr>
          <w:rFonts w:ascii="Arial" w:eastAsia="Times New Roman" w:hAnsi="Arial" w:cs="Times New Roman"/>
          <w:sz w:val="36"/>
          <w:szCs w:val="36"/>
        </w:rPr>
        <w:t xml:space="preserve">are very </w:t>
      </w:r>
      <w:proofErr w:type="gramStart"/>
      <w:r w:rsidR="00996A15" w:rsidRPr="00060F21">
        <w:rPr>
          <w:rFonts w:ascii="Arial" w:eastAsia="Times New Roman" w:hAnsi="Arial" w:cs="Times New Roman"/>
          <w:sz w:val="36"/>
          <w:szCs w:val="36"/>
        </w:rPr>
        <w:t xml:space="preserve">high </w:t>
      </w:r>
      <w:r w:rsidRPr="00060F21">
        <w:rPr>
          <w:rFonts w:ascii="Arial" w:eastAsia="Times New Roman" w:hAnsi="Arial" w:cs="Times New Roman"/>
          <w:sz w:val="36"/>
          <w:szCs w:val="36"/>
        </w:rPr>
        <w:t>;</w:t>
      </w:r>
      <w:proofErr w:type="gramEnd"/>
      <w:r w:rsidRPr="00060F21">
        <w:rPr>
          <w:rFonts w:ascii="Arial" w:eastAsia="Times New Roman" w:hAnsi="Arial" w:cs="Times New Roman"/>
          <w:sz w:val="36"/>
          <w:szCs w:val="36"/>
        </w:rPr>
        <w:t xml:space="preserve"> they are</w:t>
      </w:r>
      <w:r w:rsidR="00996A15" w:rsidRPr="00060F21">
        <w:rPr>
          <w:rFonts w:ascii="Arial" w:eastAsia="Times New Roman" w:hAnsi="Arial" w:cs="Times New Roman"/>
          <w:sz w:val="36"/>
          <w:szCs w:val="36"/>
        </w:rPr>
        <w:t xml:space="preserve"> much higher than they would be from ‘contained use’ in research laboratories.  The one exception </w:t>
      </w:r>
      <w:r w:rsidRPr="00060F21">
        <w:rPr>
          <w:rFonts w:ascii="Arial" w:eastAsia="Times New Roman" w:hAnsi="Arial" w:cs="Times New Roman"/>
          <w:sz w:val="36"/>
          <w:szCs w:val="36"/>
        </w:rPr>
        <w:t xml:space="preserve">we are aware of </w:t>
      </w:r>
      <w:r w:rsidR="00996A15" w:rsidRPr="00060F21">
        <w:rPr>
          <w:rFonts w:ascii="Arial" w:eastAsia="Times New Roman" w:hAnsi="Arial" w:cs="Times New Roman"/>
          <w:sz w:val="36"/>
          <w:szCs w:val="36"/>
        </w:rPr>
        <w:t>is the use of genetically modified algae grown in open pond systems, which</w:t>
      </w:r>
      <w:r w:rsidR="007F3D7B">
        <w:rPr>
          <w:rFonts w:ascii="Arial" w:eastAsia="Times New Roman" w:hAnsi="Arial" w:cs="Times New Roman"/>
          <w:sz w:val="36"/>
          <w:szCs w:val="36"/>
        </w:rPr>
        <w:t xml:space="preserve"> cannot be</w:t>
      </w:r>
      <w:r w:rsidR="00060F21">
        <w:rPr>
          <w:rFonts w:ascii="Arial" w:eastAsia="Times New Roman" w:hAnsi="Arial" w:cs="Times New Roman"/>
          <w:sz w:val="36"/>
          <w:szCs w:val="36"/>
        </w:rPr>
        <w:t xml:space="preserve"> classified as </w:t>
      </w:r>
      <w:proofErr w:type="gramStart"/>
      <w:r w:rsidR="00060F21">
        <w:rPr>
          <w:rFonts w:ascii="Arial" w:eastAsia="Times New Roman" w:hAnsi="Arial" w:cs="Times New Roman"/>
          <w:sz w:val="36"/>
          <w:szCs w:val="36"/>
        </w:rPr>
        <w:t>contained</w:t>
      </w:r>
      <w:proofErr w:type="gramEnd"/>
      <w:r w:rsidR="00060F21">
        <w:rPr>
          <w:rFonts w:ascii="Arial" w:eastAsia="Times New Roman" w:hAnsi="Arial" w:cs="Times New Roman"/>
          <w:sz w:val="36"/>
          <w:szCs w:val="36"/>
        </w:rPr>
        <w:t xml:space="preserve"> as it clearly</w:t>
      </w:r>
      <w:r w:rsidR="00996A15" w:rsidRPr="00060F21">
        <w:rPr>
          <w:rFonts w:ascii="Arial" w:eastAsia="Times New Roman" w:hAnsi="Arial" w:cs="Times New Roman"/>
          <w:sz w:val="36"/>
          <w:szCs w:val="36"/>
        </w:rPr>
        <w:t xml:space="preserve"> constitutes environmental release.  </w:t>
      </w:r>
    </w:p>
    <w:p w:rsidR="00F054D2" w:rsidRPr="00060F21" w:rsidRDefault="00F054D2" w:rsidP="008D119B">
      <w:pPr>
        <w:rPr>
          <w:rFonts w:ascii="Arial" w:eastAsia="Times New Roman" w:hAnsi="Arial" w:cs="Times New Roman"/>
          <w:sz w:val="36"/>
          <w:szCs w:val="36"/>
        </w:rPr>
      </w:pPr>
    </w:p>
    <w:p w:rsidR="00F054D2" w:rsidRPr="00060F21" w:rsidRDefault="00F054D2" w:rsidP="008D119B">
      <w:pPr>
        <w:rPr>
          <w:rFonts w:ascii="Arial" w:eastAsia="Times New Roman" w:hAnsi="Arial" w:cs="Times New Roman"/>
          <w:sz w:val="36"/>
          <w:szCs w:val="36"/>
        </w:rPr>
      </w:pPr>
    </w:p>
    <w:p w:rsidR="00F054D2" w:rsidRPr="00060F21" w:rsidRDefault="002D2E4A" w:rsidP="008D119B">
      <w:pPr>
        <w:rPr>
          <w:rFonts w:ascii="Arial" w:eastAsia="Times New Roman" w:hAnsi="Arial" w:cs="Times New Roman"/>
          <w:b/>
          <w:sz w:val="36"/>
          <w:szCs w:val="36"/>
          <w:u w:val="single"/>
        </w:rPr>
      </w:pPr>
      <w:r w:rsidRPr="00060F21">
        <w:rPr>
          <w:rFonts w:ascii="Arial" w:eastAsia="Times New Roman" w:hAnsi="Arial" w:cs="Times New Roman"/>
          <w:b/>
          <w:sz w:val="36"/>
          <w:szCs w:val="36"/>
          <w:u w:val="single"/>
        </w:rPr>
        <w:t>Comments on the updated report and synthesis of views:</w:t>
      </w:r>
    </w:p>
    <w:p w:rsidR="008F0821" w:rsidRPr="00060F21" w:rsidRDefault="008F0821" w:rsidP="008D119B">
      <w:pPr>
        <w:rPr>
          <w:rFonts w:ascii="Arial" w:eastAsia="Times New Roman" w:hAnsi="Arial" w:cs="Times New Roman"/>
          <w:sz w:val="36"/>
          <w:szCs w:val="36"/>
        </w:rPr>
      </w:pPr>
    </w:p>
    <w:p w:rsidR="00805302" w:rsidRPr="00060F21" w:rsidRDefault="00805302" w:rsidP="008D119B">
      <w:pPr>
        <w:rPr>
          <w:rFonts w:ascii="Arial" w:eastAsia="Times New Roman" w:hAnsi="Arial" w:cs="Times New Roman"/>
          <w:sz w:val="36"/>
          <w:szCs w:val="36"/>
        </w:rPr>
      </w:pPr>
      <w:r w:rsidRPr="00060F21">
        <w:rPr>
          <w:rFonts w:ascii="Arial" w:eastAsia="Times New Roman" w:hAnsi="Arial" w:cs="Times New Roman"/>
          <w:sz w:val="36"/>
          <w:szCs w:val="36"/>
        </w:rPr>
        <w:t>Overall, this report summarises the different points made in different submissions, including our own, very well.  However, amongst the various concerns expressed in different submissions, one that we believe is not adequately reflected in this report is about the dangers of not carrying out stringent risk assessments in relation to synthetic biology application</w:t>
      </w:r>
      <w:r w:rsidR="00060F21">
        <w:rPr>
          <w:rFonts w:ascii="Arial" w:eastAsia="Times New Roman" w:hAnsi="Arial" w:cs="Times New Roman"/>
          <w:sz w:val="36"/>
          <w:szCs w:val="36"/>
        </w:rPr>
        <w:t>s that are</w:t>
      </w:r>
      <w:r w:rsidRPr="00060F21">
        <w:rPr>
          <w:rFonts w:ascii="Arial" w:eastAsia="Times New Roman" w:hAnsi="Arial" w:cs="Times New Roman"/>
          <w:sz w:val="36"/>
          <w:szCs w:val="36"/>
        </w:rPr>
        <w:t xml:space="preserve"> classed as being for ‘contained use’.</w:t>
      </w:r>
      <w:ins w:id="1" w:author="rachel smolker" w:date="2016-01-28T18:04:00Z">
        <w:r w:rsidR="00060F21">
          <w:rPr>
            <w:rFonts w:ascii="Arial" w:eastAsia="Times New Roman" w:hAnsi="Arial" w:cs="Times New Roman"/>
            <w:sz w:val="36"/>
            <w:szCs w:val="36"/>
          </w:rPr>
          <w:t xml:space="preserve"> </w:t>
        </w:r>
      </w:ins>
    </w:p>
    <w:p w:rsidR="00805302" w:rsidRPr="00060F21" w:rsidRDefault="00805302" w:rsidP="008D119B">
      <w:pPr>
        <w:rPr>
          <w:rFonts w:ascii="Arial" w:eastAsia="Times New Roman" w:hAnsi="Arial" w:cs="Times New Roman"/>
          <w:sz w:val="36"/>
          <w:szCs w:val="36"/>
        </w:rPr>
      </w:pPr>
    </w:p>
    <w:p w:rsidR="005E461D" w:rsidRPr="00060F21" w:rsidRDefault="005E461D" w:rsidP="008D119B">
      <w:pPr>
        <w:rPr>
          <w:rFonts w:ascii="Arial" w:eastAsia="Times New Roman" w:hAnsi="Arial" w:cs="Times New Roman"/>
          <w:sz w:val="36"/>
          <w:szCs w:val="36"/>
        </w:rPr>
      </w:pPr>
      <w:r w:rsidRPr="00060F21">
        <w:rPr>
          <w:rFonts w:ascii="Arial" w:eastAsia="Times New Roman" w:hAnsi="Arial" w:cs="Times New Roman"/>
          <w:sz w:val="36"/>
          <w:szCs w:val="36"/>
        </w:rPr>
        <w:t xml:space="preserve">Chapter V </w:t>
      </w:r>
      <w:r w:rsidR="00805302" w:rsidRPr="00060F21">
        <w:rPr>
          <w:rFonts w:ascii="Arial" w:eastAsia="Times New Roman" w:hAnsi="Arial" w:cs="Times New Roman"/>
          <w:sz w:val="36"/>
          <w:szCs w:val="36"/>
        </w:rPr>
        <w:t>of the report does mention</w:t>
      </w:r>
      <w:r w:rsidRPr="00060F21">
        <w:rPr>
          <w:rFonts w:ascii="Arial" w:eastAsia="Times New Roman" w:hAnsi="Arial" w:cs="Times New Roman"/>
          <w:sz w:val="36"/>
          <w:szCs w:val="36"/>
        </w:rPr>
        <w:t xml:space="preserve"> the risk of </w:t>
      </w:r>
    </w:p>
    <w:p w:rsidR="005E461D" w:rsidRPr="00060F21" w:rsidRDefault="005E461D" w:rsidP="008D119B">
      <w:pPr>
        <w:rPr>
          <w:rFonts w:ascii="Arial" w:eastAsia="Times New Roman" w:hAnsi="Arial" w:cs="Times New Roman"/>
          <w:sz w:val="36"/>
          <w:szCs w:val="36"/>
        </w:rPr>
      </w:pPr>
    </w:p>
    <w:p w:rsidR="005E461D" w:rsidRPr="00060F21" w:rsidRDefault="005E461D" w:rsidP="005E461D">
      <w:pPr>
        <w:ind w:left="567"/>
        <w:rPr>
          <w:rFonts w:ascii="Arial" w:eastAsia="Times New Roman" w:hAnsi="Arial" w:cs="Times New Roman"/>
          <w:i/>
          <w:sz w:val="36"/>
          <w:szCs w:val="36"/>
        </w:rPr>
      </w:pPr>
      <w:r w:rsidRPr="00060F21">
        <w:rPr>
          <w:rFonts w:ascii="Arial" w:eastAsia="Times New Roman" w:hAnsi="Arial" w:cs="Times New Roman"/>
          <w:i/>
          <w:sz w:val="36"/>
          <w:szCs w:val="36"/>
        </w:rPr>
        <w:t>“</w:t>
      </w:r>
      <w:proofErr w:type="gramStart"/>
      <w:r w:rsidRPr="00060F21">
        <w:rPr>
          <w:rFonts w:ascii="Arial" w:eastAsia="Times New Roman" w:hAnsi="Arial" w:cs="Times New Roman"/>
          <w:i/>
          <w:sz w:val="36"/>
          <w:szCs w:val="36"/>
        </w:rPr>
        <w:t>accidental</w:t>
      </w:r>
      <w:proofErr w:type="gramEnd"/>
      <w:r w:rsidRPr="00060F21">
        <w:rPr>
          <w:rFonts w:ascii="Arial" w:eastAsia="Times New Roman" w:hAnsi="Arial" w:cs="Times New Roman"/>
          <w:i/>
          <w:sz w:val="36"/>
          <w:szCs w:val="36"/>
        </w:rPr>
        <w:t xml:space="preserve"> exposure to organisms or components of synthetic biology which were intended for contained use causing adverse effects to humans and other </w:t>
      </w:r>
      <w:r w:rsidRPr="00060F21">
        <w:rPr>
          <w:rFonts w:ascii="Arial" w:eastAsia="Times New Roman" w:hAnsi="Arial" w:cs="Times New Roman"/>
          <w:i/>
          <w:sz w:val="36"/>
          <w:szCs w:val="36"/>
        </w:rPr>
        <w:lastRenderedPageBreak/>
        <w:t xml:space="preserve">species, including risks associated with bioterrorism”.  </w:t>
      </w:r>
    </w:p>
    <w:p w:rsidR="005E461D" w:rsidRPr="00060F21" w:rsidRDefault="005E461D" w:rsidP="008D119B">
      <w:pPr>
        <w:rPr>
          <w:rFonts w:ascii="Arial" w:eastAsia="Times New Roman" w:hAnsi="Arial" w:cs="Times New Roman"/>
          <w:sz w:val="36"/>
          <w:szCs w:val="36"/>
        </w:rPr>
      </w:pPr>
    </w:p>
    <w:p w:rsidR="005E461D" w:rsidRPr="00060F21" w:rsidRDefault="005E461D" w:rsidP="008D119B">
      <w:pPr>
        <w:rPr>
          <w:rFonts w:ascii="Arial" w:eastAsia="Times New Roman" w:hAnsi="Arial" w:cs="Times New Roman"/>
          <w:sz w:val="36"/>
          <w:szCs w:val="36"/>
        </w:rPr>
      </w:pPr>
      <w:r w:rsidRPr="00060F21">
        <w:rPr>
          <w:rFonts w:ascii="Arial" w:eastAsia="Times New Roman" w:hAnsi="Arial" w:cs="Times New Roman"/>
          <w:sz w:val="36"/>
          <w:szCs w:val="36"/>
        </w:rPr>
        <w:t>However, we are concerned to see the following statement in Chapter VII (“Degree to which the existing arrangements constitute a comprehensive framework in order to address the impacts of synthetic biology, in particular threats of significant reduction or loss of biodiversity”):</w:t>
      </w:r>
    </w:p>
    <w:p w:rsidR="005E461D" w:rsidRPr="00060F21" w:rsidRDefault="005E461D" w:rsidP="008D119B">
      <w:pPr>
        <w:rPr>
          <w:rFonts w:ascii="Arial" w:eastAsia="Times New Roman" w:hAnsi="Arial" w:cs="Times New Roman"/>
          <w:sz w:val="36"/>
          <w:szCs w:val="36"/>
        </w:rPr>
      </w:pPr>
    </w:p>
    <w:p w:rsidR="00076595" w:rsidRPr="00060F21" w:rsidRDefault="005E461D" w:rsidP="005E461D">
      <w:pPr>
        <w:ind w:left="567" w:right="567"/>
        <w:rPr>
          <w:rFonts w:ascii="Arial" w:eastAsia="Times New Roman" w:hAnsi="Arial" w:cs="Times New Roman"/>
          <w:sz w:val="36"/>
          <w:szCs w:val="36"/>
        </w:rPr>
      </w:pPr>
      <w:r w:rsidRPr="00060F21">
        <w:rPr>
          <w:rFonts w:ascii="Arial" w:eastAsia="Times New Roman" w:hAnsi="Arial" w:cs="Times New Roman"/>
          <w:sz w:val="36"/>
          <w:szCs w:val="36"/>
        </w:rPr>
        <w:t>55(a) “</w:t>
      </w:r>
      <w:r w:rsidRPr="00060F21">
        <w:rPr>
          <w:rFonts w:ascii="Arial" w:hAnsi="Arial" w:cs="Times New Roman"/>
          <w:sz w:val="36"/>
          <w:szCs w:val="36"/>
        </w:rPr>
        <w:t xml:space="preserve"> </w:t>
      </w:r>
      <w:r w:rsidRPr="00060F21">
        <w:rPr>
          <w:rFonts w:ascii="Arial" w:hAnsi="Arial" w:cs="Times New Roman"/>
          <w:i/>
          <w:sz w:val="36"/>
          <w:szCs w:val="36"/>
        </w:rPr>
        <w:t>Many of the current synthetic biology applications are destined for contained use and are somewhat removed from having a direct impact on the environment and biodiversity. The discussion on the impacts of synthetic biology would benefit from a focus on the potential impact of organisms that are being developed for intentional introduction into the environment and which are capable of replicating or reproducing</w:t>
      </w:r>
      <w:r w:rsidRPr="00060F21">
        <w:rPr>
          <w:rFonts w:ascii="Arial" w:hAnsi="Arial" w:cs="Times New Roman"/>
          <w:sz w:val="36"/>
          <w:szCs w:val="36"/>
        </w:rPr>
        <w:t>.”</w:t>
      </w:r>
    </w:p>
    <w:tbl>
      <w:tblPr>
        <w:tblW w:w="5000" w:type="pct"/>
        <w:tblCellSpacing w:w="0" w:type="dxa"/>
        <w:tblCellMar>
          <w:left w:w="0" w:type="dxa"/>
          <w:right w:w="0" w:type="dxa"/>
        </w:tblCellMar>
        <w:tblLook w:val="04A0" w:firstRow="1" w:lastRow="0" w:firstColumn="1" w:lastColumn="0" w:noHBand="0" w:noVBand="1"/>
      </w:tblPr>
      <w:tblGrid>
        <w:gridCol w:w="9026"/>
      </w:tblGrid>
      <w:tr w:rsidR="00076595" w:rsidRPr="00060F21" w:rsidTr="00E73E93">
        <w:trPr>
          <w:tblCellSpacing w:w="0" w:type="dxa"/>
        </w:trPr>
        <w:tc>
          <w:tcPr>
            <w:tcW w:w="0" w:type="auto"/>
            <w:vAlign w:val="center"/>
          </w:tcPr>
          <w:p w:rsidR="00076595" w:rsidRPr="00060F21" w:rsidRDefault="00076595" w:rsidP="005E461D">
            <w:pPr>
              <w:ind w:left="567" w:right="567"/>
              <w:rPr>
                <w:rFonts w:ascii="Arial" w:eastAsia="Times New Roman" w:hAnsi="Arial" w:cs="Times New Roman"/>
                <w:sz w:val="36"/>
                <w:szCs w:val="36"/>
              </w:rPr>
            </w:pPr>
          </w:p>
          <w:p w:rsidR="006777C5" w:rsidRPr="00060F21" w:rsidRDefault="006777C5" w:rsidP="006777C5">
            <w:pPr>
              <w:ind w:right="567"/>
              <w:rPr>
                <w:rFonts w:ascii="Arial" w:eastAsia="Times New Roman" w:hAnsi="Arial" w:cs="Times New Roman"/>
                <w:sz w:val="36"/>
                <w:szCs w:val="36"/>
              </w:rPr>
            </w:pPr>
            <w:r w:rsidRPr="00060F21">
              <w:rPr>
                <w:rFonts w:ascii="Arial" w:eastAsia="Times New Roman" w:hAnsi="Arial" w:cs="Times New Roman"/>
                <w:sz w:val="36"/>
                <w:szCs w:val="36"/>
              </w:rPr>
              <w:t xml:space="preserve">We had highlighted in our Submission of Information that we believe that synthetic biology </w:t>
            </w:r>
            <w:proofErr w:type="gramStart"/>
            <w:r w:rsidRPr="00060F21">
              <w:rPr>
                <w:rFonts w:ascii="Arial" w:eastAsia="Times New Roman" w:hAnsi="Arial" w:cs="Times New Roman"/>
                <w:sz w:val="36"/>
                <w:szCs w:val="36"/>
              </w:rPr>
              <w:t>applications which</w:t>
            </w:r>
            <w:proofErr w:type="gramEnd"/>
            <w:r w:rsidRPr="00060F21">
              <w:rPr>
                <w:rFonts w:ascii="Arial" w:eastAsia="Times New Roman" w:hAnsi="Arial" w:cs="Times New Roman"/>
                <w:sz w:val="36"/>
                <w:szCs w:val="36"/>
              </w:rPr>
              <w:t xml:space="preserve"> involve the use of microorganisms, including micro</w:t>
            </w:r>
            <w:r w:rsidR="00D205FB" w:rsidRPr="00060F21">
              <w:rPr>
                <w:rFonts w:ascii="Arial" w:eastAsia="Times New Roman" w:hAnsi="Arial" w:cs="Times New Roman"/>
                <w:sz w:val="36"/>
                <w:szCs w:val="36"/>
              </w:rPr>
              <w:t xml:space="preserve">algae, </w:t>
            </w:r>
            <w:r w:rsidR="00060F21">
              <w:rPr>
                <w:rFonts w:ascii="Arial" w:eastAsia="Times New Roman" w:hAnsi="Arial" w:cs="Times New Roman"/>
                <w:sz w:val="36"/>
                <w:szCs w:val="36"/>
              </w:rPr>
              <w:t xml:space="preserve">simply </w:t>
            </w:r>
            <w:r w:rsidR="00D205FB" w:rsidRPr="00060F21">
              <w:rPr>
                <w:rFonts w:ascii="Arial" w:eastAsia="Times New Roman" w:hAnsi="Arial" w:cs="Times New Roman"/>
                <w:sz w:val="36"/>
                <w:szCs w:val="36"/>
              </w:rPr>
              <w:t>cannot be reliably contained.  Several other submissions also emphasi</w:t>
            </w:r>
            <w:r w:rsidR="007F3D7B">
              <w:rPr>
                <w:rFonts w:ascii="Arial" w:eastAsia="Times New Roman" w:hAnsi="Arial" w:cs="Times New Roman"/>
                <w:sz w:val="36"/>
                <w:szCs w:val="36"/>
              </w:rPr>
              <w:t>s</w:t>
            </w:r>
            <w:r w:rsidR="00D205FB" w:rsidRPr="00060F21">
              <w:rPr>
                <w:rFonts w:ascii="Arial" w:eastAsia="Times New Roman" w:hAnsi="Arial" w:cs="Times New Roman"/>
                <w:sz w:val="36"/>
                <w:szCs w:val="36"/>
              </w:rPr>
              <w:t xml:space="preserve">ed serious problems with the so-called ‘contained use’ of organisms resulting from synthetic biology.  For example, the joint submission by the Federation of German Scientists, </w:t>
            </w:r>
            <w:proofErr w:type="spellStart"/>
            <w:r w:rsidR="00D205FB" w:rsidRPr="00060F21">
              <w:rPr>
                <w:rFonts w:ascii="Arial" w:eastAsia="Times New Roman" w:hAnsi="Arial" w:cs="Times New Roman"/>
                <w:sz w:val="36"/>
                <w:szCs w:val="36"/>
              </w:rPr>
              <w:t>EcoNexus</w:t>
            </w:r>
            <w:proofErr w:type="spellEnd"/>
            <w:r w:rsidR="00D205FB" w:rsidRPr="00060F21">
              <w:rPr>
                <w:rFonts w:ascii="Arial" w:eastAsia="Times New Roman" w:hAnsi="Arial" w:cs="Times New Roman"/>
                <w:sz w:val="36"/>
                <w:szCs w:val="36"/>
              </w:rPr>
              <w:t xml:space="preserve"> and </w:t>
            </w:r>
            <w:proofErr w:type="spellStart"/>
            <w:r w:rsidR="00D205FB" w:rsidRPr="00060F21">
              <w:rPr>
                <w:rFonts w:ascii="Arial" w:eastAsia="Times New Roman" w:hAnsi="Arial" w:cs="Times New Roman"/>
                <w:sz w:val="36"/>
                <w:szCs w:val="36"/>
              </w:rPr>
              <w:t>Ecoropa</w:t>
            </w:r>
            <w:proofErr w:type="spellEnd"/>
            <w:r w:rsidR="00D205FB" w:rsidRPr="00060F21">
              <w:rPr>
                <w:rFonts w:ascii="Arial" w:eastAsia="Times New Roman" w:hAnsi="Arial" w:cs="Times New Roman"/>
                <w:sz w:val="36"/>
                <w:szCs w:val="36"/>
              </w:rPr>
              <w:t xml:space="preserve"> states:</w:t>
            </w:r>
          </w:p>
          <w:p w:rsidR="00D205FB" w:rsidRPr="00060F21" w:rsidRDefault="00D205FB" w:rsidP="006777C5">
            <w:pPr>
              <w:ind w:right="567"/>
              <w:rPr>
                <w:rFonts w:ascii="Arial" w:eastAsia="Times New Roman" w:hAnsi="Arial" w:cs="Times New Roman"/>
                <w:sz w:val="36"/>
                <w:szCs w:val="36"/>
              </w:rPr>
            </w:pPr>
          </w:p>
          <w:p w:rsidR="00D205FB" w:rsidRPr="00060F21" w:rsidRDefault="00D205FB" w:rsidP="00D205FB">
            <w:pPr>
              <w:ind w:left="567" w:right="567"/>
              <w:rPr>
                <w:rFonts w:ascii="Arial" w:hAnsi="Arial" w:cs="Times New Roman"/>
                <w:sz w:val="36"/>
                <w:szCs w:val="36"/>
              </w:rPr>
            </w:pPr>
            <w:r w:rsidRPr="00060F21">
              <w:rPr>
                <w:rFonts w:ascii="Arial" w:hAnsi="Arial" w:cs="Times New Roman"/>
                <w:sz w:val="36"/>
                <w:szCs w:val="36"/>
              </w:rPr>
              <w:t>“</w:t>
            </w:r>
            <w:r w:rsidRPr="00060F21">
              <w:rPr>
                <w:rFonts w:ascii="Arial" w:hAnsi="Arial" w:cs="Times New Roman"/>
                <w:i/>
                <w:sz w:val="36"/>
                <w:szCs w:val="36"/>
              </w:rPr>
              <w:t xml:space="preserve">Given the quantity and often new qualities and makeup of organisms, compounds and products resulting from synthetic biology, rigorous risk </w:t>
            </w:r>
            <w:r w:rsidRPr="00060F21">
              <w:rPr>
                <w:rFonts w:ascii="Arial" w:hAnsi="Arial" w:cs="Times New Roman"/>
                <w:i/>
                <w:sz w:val="36"/>
                <w:szCs w:val="36"/>
              </w:rPr>
              <w:lastRenderedPageBreak/>
              <w:t>assessment encompassing all aspects (see section I above) should be performed for all applications, irrespective of whether intended for contained use or not. It should always be recalled that one escape could potentially be catastrophic and irreversible, even if the likelihood of it occurring is extremely low</w:t>
            </w:r>
            <w:r w:rsidRPr="00060F21">
              <w:rPr>
                <w:rFonts w:ascii="Arial" w:hAnsi="Arial" w:cs="Times New Roman"/>
                <w:sz w:val="36"/>
                <w:szCs w:val="36"/>
              </w:rPr>
              <w:t>.”</w:t>
            </w:r>
          </w:p>
          <w:p w:rsidR="00D205FB" w:rsidRPr="00060F21" w:rsidRDefault="00D205FB" w:rsidP="006777C5">
            <w:pPr>
              <w:ind w:right="567"/>
              <w:rPr>
                <w:rFonts w:ascii="Arial" w:hAnsi="Arial" w:cs="Times New Roman"/>
                <w:sz w:val="36"/>
                <w:szCs w:val="36"/>
              </w:rPr>
            </w:pPr>
          </w:p>
          <w:p w:rsidR="00D205FB" w:rsidRPr="00060F21" w:rsidRDefault="00D205FB" w:rsidP="006777C5">
            <w:pPr>
              <w:ind w:right="567"/>
              <w:rPr>
                <w:rFonts w:ascii="Arial" w:eastAsia="Times New Roman" w:hAnsi="Arial" w:cs="Times New Roman"/>
                <w:sz w:val="36"/>
                <w:szCs w:val="36"/>
              </w:rPr>
            </w:pPr>
            <w:r w:rsidRPr="00060F21">
              <w:rPr>
                <w:rFonts w:ascii="Arial" w:eastAsia="Times New Roman" w:hAnsi="Arial" w:cs="Times New Roman"/>
                <w:sz w:val="36"/>
                <w:szCs w:val="36"/>
              </w:rPr>
              <w:t>We therefore hope that the report can be amended to reflect or at least report on the views expressed by several organisations that “contained use” of organisms, compounds and products developed through synthetic biology c</w:t>
            </w:r>
            <w:r w:rsidR="008F0821" w:rsidRPr="00060F21">
              <w:rPr>
                <w:rFonts w:ascii="Arial" w:eastAsia="Times New Roman" w:hAnsi="Arial" w:cs="Times New Roman"/>
                <w:sz w:val="36"/>
                <w:szCs w:val="36"/>
              </w:rPr>
              <w:t>annot be guaranteed and that those must not be exempt</w:t>
            </w:r>
            <w:r w:rsidR="00060F21">
              <w:rPr>
                <w:rFonts w:ascii="Arial" w:eastAsia="Times New Roman" w:hAnsi="Arial" w:cs="Times New Roman"/>
                <w:sz w:val="36"/>
                <w:szCs w:val="36"/>
              </w:rPr>
              <w:t>ed</w:t>
            </w:r>
            <w:r w:rsidR="008F0821" w:rsidRPr="00060F21">
              <w:rPr>
                <w:rFonts w:ascii="Arial" w:eastAsia="Times New Roman" w:hAnsi="Arial" w:cs="Times New Roman"/>
                <w:sz w:val="36"/>
                <w:szCs w:val="36"/>
              </w:rPr>
              <w:t xml:space="preserve"> from rigorous risk assessment and from application of the precautionary approach.</w:t>
            </w:r>
          </w:p>
          <w:p w:rsidR="008F0821" w:rsidRPr="00060F21" w:rsidRDefault="008F0821" w:rsidP="006777C5">
            <w:pPr>
              <w:ind w:right="567"/>
              <w:rPr>
                <w:rFonts w:ascii="Arial" w:eastAsia="Times New Roman" w:hAnsi="Arial" w:cs="Times New Roman"/>
                <w:sz w:val="36"/>
                <w:szCs w:val="36"/>
              </w:rPr>
            </w:pPr>
          </w:p>
          <w:p w:rsidR="008F0821" w:rsidRPr="00060F21" w:rsidRDefault="008F0821" w:rsidP="006777C5">
            <w:pPr>
              <w:ind w:right="567"/>
              <w:rPr>
                <w:rFonts w:ascii="Arial" w:eastAsia="Times New Roman" w:hAnsi="Arial" w:cs="Times New Roman"/>
                <w:b/>
                <w:sz w:val="36"/>
                <w:szCs w:val="36"/>
                <w:u w:val="single"/>
              </w:rPr>
            </w:pPr>
            <w:r w:rsidRPr="00060F21">
              <w:rPr>
                <w:rFonts w:ascii="Arial" w:eastAsia="Times New Roman" w:hAnsi="Arial" w:cs="Times New Roman"/>
                <w:b/>
                <w:sz w:val="36"/>
                <w:szCs w:val="36"/>
                <w:u w:val="single"/>
              </w:rPr>
              <w:t>Comments on the AHTEG Report:</w:t>
            </w:r>
          </w:p>
          <w:p w:rsidR="008F0821" w:rsidRPr="00060F21" w:rsidRDefault="008F0821" w:rsidP="006777C5">
            <w:pPr>
              <w:ind w:right="567"/>
              <w:rPr>
                <w:rFonts w:ascii="Arial" w:eastAsia="Times New Roman" w:hAnsi="Arial" w:cs="Times New Roman"/>
                <w:sz w:val="36"/>
                <w:szCs w:val="36"/>
              </w:rPr>
            </w:pPr>
          </w:p>
          <w:p w:rsidR="008F0821" w:rsidRPr="00060F21" w:rsidRDefault="00805302" w:rsidP="006777C5">
            <w:pPr>
              <w:ind w:right="567"/>
              <w:rPr>
                <w:rFonts w:ascii="Arial" w:eastAsia="Times New Roman" w:hAnsi="Arial" w:cs="Times New Roman"/>
                <w:b/>
                <w:i/>
                <w:sz w:val="36"/>
                <w:szCs w:val="36"/>
              </w:rPr>
            </w:pPr>
            <w:r w:rsidRPr="00060F21">
              <w:rPr>
                <w:rFonts w:ascii="Arial" w:eastAsia="Times New Roman" w:hAnsi="Arial" w:cs="Times New Roman"/>
                <w:b/>
                <w:i/>
                <w:sz w:val="36"/>
                <w:szCs w:val="36"/>
              </w:rPr>
              <w:t>General comments</w:t>
            </w:r>
            <w:r w:rsidR="007A7735" w:rsidRPr="00060F21">
              <w:rPr>
                <w:rFonts w:ascii="Arial" w:eastAsia="Times New Roman" w:hAnsi="Arial" w:cs="Times New Roman"/>
                <w:b/>
                <w:i/>
                <w:sz w:val="36"/>
                <w:szCs w:val="36"/>
              </w:rPr>
              <w:t xml:space="preserve"> on the AHTEG</w:t>
            </w:r>
            <w:r w:rsidRPr="00060F21">
              <w:rPr>
                <w:rFonts w:ascii="Arial" w:eastAsia="Times New Roman" w:hAnsi="Arial" w:cs="Times New Roman"/>
                <w:b/>
                <w:i/>
                <w:sz w:val="36"/>
                <w:szCs w:val="36"/>
              </w:rPr>
              <w:t>:</w:t>
            </w:r>
          </w:p>
          <w:p w:rsidR="00805302" w:rsidRPr="00060F21" w:rsidRDefault="00805302" w:rsidP="006777C5">
            <w:pPr>
              <w:ind w:right="567"/>
              <w:rPr>
                <w:rFonts w:ascii="Arial" w:eastAsia="Times New Roman" w:hAnsi="Arial" w:cs="Times New Roman"/>
                <w:sz w:val="36"/>
                <w:szCs w:val="36"/>
              </w:rPr>
            </w:pPr>
          </w:p>
          <w:p w:rsidR="00D205FB" w:rsidRPr="00060F21" w:rsidRDefault="007A7735" w:rsidP="006777C5">
            <w:pPr>
              <w:ind w:right="567"/>
              <w:rPr>
                <w:rFonts w:ascii="Arial" w:eastAsia="Times New Roman" w:hAnsi="Arial" w:cs="Times New Roman"/>
                <w:sz w:val="36"/>
                <w:szCs w:val="36"/>
              </w:rPr>
            </w:pPr>
            <w:r w:rsidRPr="00060F21">
              <w:rPr>
                <w:rFonts w:ascii="Arial" w:eastAsia="Times New Roman" w:hAnsi="Arial" w:cs="Times New Roman"/>
                <w:sz w:val="36"/>
                <w:szCs w:val="36"/>
              </w:rPr>
              <w:t xml:space="preserve">We welcome the AHTEG discussions on synthetic biology.  We believe that the working definition, set out in paragraph 24, is a useful definition, one </w:t>
            </w:r>
            <w:r w:rsidR="00060F21">
              <w:rPr>
                <w:rFonts w:ascii="Arial" w:eastAsia="Times New Roman" w:hAnsi="Arial" w:cs="Times New Roman"/>
                <w:sz w:val="36"/>
                <w:szCs w:val="36"/>
              </w:rPr>
              <w:t>that</w:t>
            </w:r>
            <w:r w:rsidRPr="00060F21">
              <w:rPr>
                <w:rFonts w:ascii="Arial" w:eastAsia="Times New Roman" w:hAnsi="Arial" w:cs="Times New Roman"/>
                <w:sz w:val="36"/>
                <w:szCs w:val="36"/>
              </w:rPr>
              <w:t xml:space="preserve"> is broad enough to encompass the many different techniques and forms of synthetic biology.</w:t>
            </w:r>
          </w:p>
          <w:p w:rsidR="007A7735" w:rsidRPr="00060F21" w:rsidRDefault="007A7735" w:rsidP="006777C5">
            <w:pPr>
              <w:ind w:right="567"/>
              <w:rPr>
                <w:rFonts w:ascii="Arial" w:eastAsia="Times New Roman" w:hAnsi="Arial" w:cs="Times New Roman"/>
                <w:sz w:val="36"/>
                <w:szCs w:val="36"/>
              </w:rPr>
            </w:pPr>
          </w:p>
          <w:p w:rsidR="007A7735" w:rsidRPr="00060F21" w:rsidRDefault="007A7735" w:rsidP="006777C5">
            <w:pPr>
              <w:ind w:right="567"/>
              <w:rPr>
                <w:rFonts w:ascii="Arial" w:eastAsia="Times New Roman" w:hAnsi="Arial" w:cs="Times New Roman"/>
                <w:sz w:val="36"/>
                <w:szCs w:val="36"/>
              </w:rPr>
            </w:pPr>
            <w:r w:rsidRPr="00060F21">
              <w:rPr>
                <w:rFonts w:ascii="Arial" w:eastAsia="Times New Roman" w:hAnsi="Arial" w:cs="Times New Roman"/>
                <w:sz w:val="36"/>
                <w:szCs w:val="36"/>
              </w:rPr>
              <w:t>However, we were</w:t>
            </w:r>
            <w:r w:rsidR="009329B3" w:rsidRPr="00060F21">
              <w:rPr>
                <w:rFonts w:ascii="Arial" w:eastAsia="Times New Roman" w:hAnsi="Arial" w:cs="Times New Roman"/>
                <w:sz w:val="36"/>
                <w:szCs w:val="36"/>
              </w:rPr>
              <w:t xml:space="preserve"> concerned </w:t>
            </w:r>
            <w:r w:rsidRPr="00060F21">
              <w:rPr>
                <w:rFonts w:ascii="Arial" w:eastAsia="Times New Roman" w:hAnsi="Arial" w:cs="Times New Roman"/>
                <w:sz w:val="36"/>
                <w:szCs w:val="36"/>
              </w:rPr>
              <w:t xml:space="preserve">to read in paragraph 66 (b) that the AHTEG </w:t>
            </w:r>
            <w:proofErr w:type="gramStart"/>
            <w:r w:rsidRPr="00060F21">
              <w:rPr>
                <w:rFonts w:ascii="Arial" w:eastAsia="Times New Roman" w:hAnsi="Arial" w:cs="Times New Roman"/>
                <w:sz w:val="36"/>
                <w:szCs w:val="36"/>
              </w:rPr>
              <w:t>concludes</w:t>
            </w:r>
            <w:proofErr w:type="gramEnd"/>
            <w:r w:rsidRPr="00060F21">
              <w:rPr>
                <w:rFonts w:ascii="Arial" w:eastAsia="Times New Roman" w:hAnsi="Arial" w:cs="Times New Roman"/>
                <w:sz w:val="36"/>
                <w:szCs w:val="36"/>
              </w:rPr>
              <w:t xml:space="preserve"> “</w:t>
            </w:r>
            <w:r w:rsidRPr="00060F21">
              <w:rPr>
                <w:rFonts w:ascii="Arial" w:eastAsia="Times New Roman" w:hAnsi="Arial" w:cs="Times New Roman"/>
                <w:i/>
                <w:sz w:val="36"/>
                <w:szCs w:val="36"/>
              </w:rPr>
              <w:t>that living organisms developed through current and near future applications of synthetic biology are similar to LMOs as defined in the Cartagena Protocol</w:t>
            </w:r>
            <w:r w:rsidRPr="00060F21">
              <w:rPr>
                <w:rFonts w:ascii="Arial" w:eastAsia="Times New Roman" w:hAnsi="Arial" w:cs="Times New Roman"/>
                <w:sz w:val="36"/>
                <w:szCs w:val="36"/>
              </w:rPr>
              <w:t>”.</w:t>
            </w:r>
            <w:r w:rsidR="009329B3" w:rsidRPr="00060F21">
              <w:rPr>
                <w:rFonts w:ascii="Arial" w:eastAsia="Times New Roman" w:hAnsi="Arial" w:cs="Times New Roman"/>
                <w:sz w:val="36"/>
                <w:szCs w:val="36"/>
              </w:rPr>
              <w:t xml:space="preserve">  We believe that such organisms clearly are LMOs as </w:t>
            </w:r>
            <w:r w:rsidR="009329B3" w:rsidRPr="00060F21">
              <w:rPr>
                <w:rFonts w:ascii="Arial" w:eastAsia="Times New Roman" w:hAnsi="Arial" w:cs="Times New Roman"/>
                <w:sz w:val="36"/>
                <w:szCs w:val="36"/>
              </w:rPr>
              <w:lastRenderedPageBreak/>
              <w:t>defined in the Protocol – not just ‘similar’ to them</w:t>
            </w:r>
            <w:r w:rsidR="000C6FD1" w:rsidRPr="00060F21">
              <w:rPr>
                <w:rFonts w:ascii="Arial" w:eastAsia="Times New Roman" w:hAnsi="Arial" w:cs="Times New Roman"/>
                <w:sz w:val="36"/>
                <w:szCs w:val="36"/>
              </w:rPr>
              <w:t>.  In fact, this statement appears to contradict paragraph 38 of the report, which says: “</w:t>
            </w:r>
            <w:r w:rsidR="000C6FD1" w:rsidRPr="00060F21">
              <w:rPr>
                <w:rFonts w:ascii="Arial" w:hAnsi="Arial" w:cs="Times New Roman"/>
                <w:i/>
                <w:sz w:val="36"/>
                <w:szCs w:val="36"/>
              </w:rPr>
              <w:t>living organisms of synthetic biology would fall under the scope of the Cartagena Protocol and the Nagoya-Kuala Lumpur Supplementary Protocol on Liability and Redress</w:t>
            </w:r>
            <w:r w:rsidR="000C6FD1" w:rsidRPr="00060F21">
              <w:rPr>
                <w:rFonts w:ascii="Arial" w:hAnsi="Arial" w:cs="Times New Roman"/>
                <w:sz w:val="36"/>
                <w:szCs w:val="36"/>
              </w:rPr>
              <w:t>.”</w:t>
            </w:r>
          </w:p>
          <w:p w:rsidR="007A7735" w:rsidRPr="00060F21" w:rsidRDefault="007A7735" w:rsidP="006777C5">
            <w:pPr>
              <w:ind w:right="567"/>
              <w:rPr>
                <w:rFonts w:ascii="Arial" w:eastAsia="Times New Roman" w:hAnsi="Arial" w:cs="Times New Roman"/>
                <w:sz w:val="36"/>
                <w:szCs w:val="36"/>
              </w:rPr>
            </w:pPr>
          </w:p>
          <w:p w:rsidR="000C6FD1" w:rsidRPr="00060F21" w:rsidRDefault="000C6FD1" w:rsidP="006777C5">
            <w:pPr>
              <w:ind w:right="567"/>
              <w:rPr>
                <w:rFonts w:ascii="Arial" w:eastAsia="Times New Roman" w:hAnsi="Arial" w:cs="Times New Roman"/>
                <w:b/>
                <w:sz w:val="36"/>
                <w:szCs w:val="36"/>
                <w:u w:val="single"/>
              </w:rPr>
            </w:pPr>
            <w:r w:rsidRPr="00060F21">
              <w:rPr>
                <w:rFonts w:ascii="Arial" w:eastAsia="Times New Roman" w:hAnsi="Arial" w:cs="Times New Roman"/>
                <w:b/>
                <w:sz w:val="36"/>
                <w:szCs w:val="36"/>
                <w:u w:val="single"/>
              </w:rPr>
              <w:t>Comments related to the use of microorganisms developed through synthetic biology for industrial purposes:</w:t>
            </w:r>
          </w:p>
          <w:p w:rsidR="000C6FD1" w:rsidRPr="00060F21" w:rsidRDefault="000C6FD1" w:rsidP="006777C5">
            <w:pPr>
              <w:ind w:right="567"/>
              <w:rPr>
                <w:rFonts w:ascii="Arial" w:eastAsia="Times New Roman" w:hAnsi="Arial" w:cs="Times New Roman"/>
                <w:b/>
                <w:sz w:val="36"/>
                <w:szCs w:val="36"/>
                <w:u w:val="single"/>
              </w:rPr>
            </w:pPr>
          </w:p>
          <w:p w:rsidR="000C6FD1" w:rsidRPr="00060F21" w:rsidRDefault="000C6FD1" w:rsidP="006777C5">
            <w:pPr>
              <w:ind w:right="567"/>
              <w:rPr>
                <w:rFonts w:ascii="Arial" w:eastAsia="Times New Roman" w:hAnsi="Arial" w:cs="Times New Roman"/>
                <w:sz w:val="36"/>
                <w:szCs w:val="36"/>
              </w:rPr>
            </w:pPr>
            <w:r w:rsidRPr="00060F21">
              <w:rPr>
                <w:rFonts w:ascii="Arial" w:eastAsia="Times New Roman" w:hAnsi="Arial" w:cs="Times New Roman"/>
                <w:sz w:val="36"/>
                <w:szCs w:val="36"/>
              </w:rPr>
              <w:t>Many of the impacts and risks highlighted in this AHTEG report related closely (albeit not exclusively) to industrial use</w:t>
            </w:r>
            <w:r w:rsidR="00784007" w:rsidRPr="00060F21">
              <w:rPr>
                <w:rFonts w:ascii="Arial" w:eastAsia="Times New Roman" w:hAnsi="Arial" w:cs="Times New Roman"/>
                <w:sz w:val="36"/>
                <w:szCs w:val="36"/>
              </w:rPr>
              <w:t>s</w:t>
            </w:r>
            <w:r w:rsidRPr="00060F21">
              <w:rPr>
                <w:rFonts w:ascii="Arial" w:eastAsia="Times New Roman" w:hAnsi="Arial" w:cs="Times New Roman"/>
                <w:sz w:val="36"/>
                <w:szCs w:val="36"/>
              </w:rPr>
              <w:t xml:space="preserve"> of microorganisms develo</w:t>
            </w:r>
            <w:r w:rsidR="00784007" w:rsidRPr="00060F21">
              <w:rPr>
                <w:rFonts w:ascii="Arial" w:eastAsia="Times New Roman" w:hAnsi="Arial" w:cs="Times New Roman"/>
                <w:sz w:val="36"/>
                <w:szCs w:val="36"/>
              </w:rPr>
              <w:t xml:space="preserve">ped through synthetic biology which </w:t>
            </w:r>
            <w:r w:rsidR="00BB52BC" w:rsidRPr="00060F21">
              <w:rPr>
                <w:rFonts w:ascii="Arial" w:eastAsia="Times New Roman" w:hAnsi="Arial" w:cs="Times New Roman"/>
                <w:sz w:val="36"/>
                <w:szCs w:val="36"/>
              </w:rPr>
              <w:t>national/regional regulations class</w:t>
            </w:r>
            <w:r w:rsidR="00784007" w:rsidRPr="00060F21">
              <w:rPr>
                <w:rFonts w:ascii="Arial" w:eastAsia="Times New Roman" w:hAnsi="Arial" w:cs="Times New Roman"/>
                <w:sz w:val="36"/>
                <w:szCs w:val="36"/>
              </w:rPr>
              <w:t xml:space="preserve"> as ‘contained use’.  Examples </w:t>
            </w:r>
            <w:r w:rsidR="00101C9E" w:rsidRPr="00060F21">
              <w:rPr>
                <w:rFonts w:ascii="Arial" w:eastAsia="Times New Roman" w:hAnsi="Arial" w:cs="Times New Roman"/>
                <w:sz w:val="36"/>
                <w:szCs w:val="36"/>
              </w:rPr>
              <w:t>involving existing uses of synthetic biology include</w:t>
            </w:r>
            <w:r w:rsidR="00784007" w:rsidRPr="00060F21">
              <w:rPr>
                <w:rFonts w:ascii="Arial" w:eastAsia="Times New Roman" w:hAnsi="Arial" w:cs="Times New Roman"/>
                <w:sz w:val="36"/>
                <w:szCs w:val="36"/>
              </w:rPr>
              <w:t>:</w:t>
            </w:r>
          </w:p>
          <w:p w:rsidR="00101C9E" w:rsidRPr="00060F21" w:rsidRDefault="00101C9E" w:rsidP="006777C5">
            <w:pPr>
              <w:ind w:right="567"/>
              <w:rPr>
                <w:rFonts w:ascii="Arial" w:eastAsia="Times New Roman" w:hAnsi="Arial" w:cs="Times New Roman"/>
                <w:sz w:val="36"/>
                <w:szCs w:val="36"/>
              </w:rPr>
            </w:pPr>
          </w:p>
          <w:p w:rsidR="007F3D7B" w:rsidRDefault="00784007" w:rsidP="00784007">
            <w:pPr>
              <w:pStyle w:val="ListParagraph"/>
              <w:numPr>
                <w:ilvl w:val="0"/>
                <w:numId w:val="1"/>
              </w:numPr>
              <w:ind w:right="567"/>
              <w:rPr>
                <w:rFonts w:ascii="Arial" w:eastAsia="Times New Roman" w:hAnsi="Arial" w:cs="Times New Roman"/>
                <w:sz w:val="36"/>
                <w:szCs w:val="36"/>
              </w:rPr>
            </w:pPr>
            <w:r w:rsidRPr="00060F21">
              <w:rPr>
                <w:rFonts w:ascii="Arial" w:eastAsia="Times New Roman" w:hAnsi="Arial" w:cs="Times New Roman"/>
                <w:sz w:val="36"/>
                <w:szCs w:val="36"/>
              </w:rPr>
              <w:t>Yeasts and bacteria used inside cellulosic ethanol refineries for the fermenta</w:t>
            </w:r>
            <w:r w:rsidR="00566164" w:rsidRPr="00060F21">
              <w:rPr>
                <w:rFonts w:ascii="Arial" w:eastAsia="Times New Roman" w:hAnsi="Arial" w:cs="Times New Roman"/>
                <w:sz w:val="36"/>
                <w:szCs w:val="36"/>
              </w:rPr>
              <w:t>tion of lignocellulosic biomass or</w:t>
            </w:r>
            <w:r w:rsidR="007F3D7B">
              <w:rPr>
                <w:rFonts w:ascii="Arial" w:eastAsia="Times New Roman" w:hAnsi="Arial" w:cs="Times New Roman"/>
                <w:sz w:val="36"/>
                <w:szCs w:val="36"/>
              </w:rPr>
              <w:t>;</w:t>
            </w:r>
          </w:p>
          <w:p w:rsidR="00784007" w:rsidRPr="00060F21" w:rsidRDefault="007F3D7B" w:rsidP="00784007">
            <w:pPr>
              <w:pStyle w:val="ListParagraph"/>
              <w:numPr>
                <w:ilvl w:val="0"/>
                <w:numId w:val="1"/>
              </w:numPr>
              <w:ind w:right="567"/>
              <w:rPr>
                <w:rFonts w:ascii="Arial" w:eastAsia="Times New Roman" w:hAnsi="Arial" w:cs="Times New Roman"/>
                <w:sz w:val="36"/>
                <w:szCs w:val="36"/>
              </w:rPr>
            </w:pPr>
            <w:r>
              <w:rPr>
                <w:rFonts w:ascii="Arial" w:eastAsia="Times New Roman" w:hAnsi="Arial" w:cs="Times New Roman"/>
                <w:sz w:val="36"/>
                <w:szCs w:val="36"/>
              </w:rPr>
              <w:t xml:space="preserve">Bacteria, including cyanobacteria used to convert </w:t>
            </w:r>
            <w:r w:rsidR="00566164" w:rsidRPr="00060F21">
              <w:rPr>
                <w:rFonts w:ascii="Arial" w:eastAsia="Times New Roman" w:hAnsi="Arial" w:cs="Times New Roman"/>
                <w:sz w:val="36"/>
                <w:szCs w:val="36"/>
              </w:rPr>
              <w:t>CO</w:t>
            </w:r>
            <w:r w:rsidR="00566164" w:rsidRPr="00060F21">
              <w:rPr>
                <w:rFonts w:ascii="Arial" w:eastAsia="Times New Roman" w:hAnsi="Arial" w:cs="Times New Roman"/>
                <w:sz w:val="36"/>
                <w:szCs w:val="36"/>
                <w:vertAlign w:val="subscript"/>
              </w:rPr>
              <w:t>2</w:t>
            </w:r>
            <w:r w:rsidR="00566164" w:rsidRPr="00060F21">
              <w:rPr>
                <w:rFonts w:ascii="Arial" w:eastAsia="Times New Roman" w:hAnsi="Arial" w:cs="Times New Roman"/>
                <w:sz w:val="36"/>
                <w:szCs w:val="36"/>
              </w:rPr>
              <w:t>-rich f</w:t>
            </w:r>
            <w:r w:rsidR="00553A2E" w:rsidRPr="00060F21">
              <w:rPr>
                <w:rFonts w:ascii="Arial" w:eastAsia="Times New Roman" w:hAnsi="Arial" w:cs="Times New Roman"/>
                <w:sz w:val="36"/>
                <w:szCs w:val="36"/>
              </w:rPr>
              <w:t>l</w:t>
            </w:r>
            <w:r>
              <w:rPr>
                <w:rFonts w:ascii="Arial" w:eastAsia="Times New Roman" w:hAnsi="Arial" w:cs="Times New Roman"/>
                <w:sz w:val="36"/>
                <w:szCs w:val="36"/>
              </w:rPr>
              <w:t>ue gases, e.</w:t>
            </w:r>
            <w:r w:rsidR="00544E07">
              <w:rPr>
                <w:rFonts w:ascii="Arial" w:eastAsia="Times New Roman" w:hAnsi="Arial" w:cs="Times New Roman"/>
                <w:sz w:val="36"/>
                <w:szCs w:val="36"/>
              </w:rPr>
              <w:t xml:space="preserve">g. from steel mills, to </w:t>
            </w:r>
            <w:r>
              <w:rPr>
                <w:rFonts w:ascii="Arial" w:eastAsia="Times New Roman" w:hAnsi="Arial" w:cs="Times New Roman"/>
                <w:sz w:val="36"/>
                <w:szCs w:val="36"/>
              </w:rPr>
              <w:t>biofuels;</w:t>
            </w:r>
          </w:p>
          <w:p w:rsidR="00784007" w:rsidRPr="00060F21" w:rsidRDefault="00566164" w:rsidP="00784007">
            <w:pPr>
              <w:pStyle w:val="ListParagraph"/>
              <w:numPr>
                <w:ilvl w:val="0"/>
                <w:numId w:val="1"/>
              </w:numPr>
              <w:ind w:right="567"/>
              <w:rPr>
                <w:rFonts w:ascii="Arial" w:eastAsia="Times New Roman" w:hAnsi="Arial" w:cs="Times New Roman"/>
                <w:sz w:val="36"/>
                <w:szCs w:val="36"/>
              </w:rPr>
            </w:pPr>
            <w:r w:rsidRPr="00060F21">
              <w:rPr>
                <w:rFonts w:ascii="Arial" w:eastAsia="Times New Roman" w:hAnsi="Arial" w:cs="Times New Roman"/>
                <w:sz w:val="36"/>
                <w:szCs w:val="36"/>
              </w:rPr>
              <w:t xml:space="preserve">Bacteria and micro-fungi cultivated in industrial plants for the production of enzymes used in cellulosic biofuel </w:t>
            </w:r>
            <w:r w:rsidR="00553A2E" w:rsidRPr="00060F21">
              <w:rPr>
                <w:rFonts w:ascii="Arial" w:eastAsia="Times New Roman" w:hAnsi="Arial" w:cs="Times New Roman"/>
                <w:sz w:val="36"/>
                <w:szCs w:val="36"/>
              </w:rPr>
              <w:t>refineries;</w:t>
            </w:r>
          </w:p>
          <w:p w:rsidR="00553A2E" w:rsidRPr="00060F21" w:rsidRDefault="00101C9E" w:rsidP="00784007">
            <w:pPr>
              <w:pStyle w:val="ListParagraph"/>
              <w:numPr>
                <w:ilvl w:val="0"/>
                <w:numId w:val="1"/>
              </w:numPr>
              <w:ind w:right="567"/>
              <w:rPr>
                <w:rFonts w:ascii="Arial" w:eastAsia="Times New Roman" w:hAnsi="Arial" w:cs="Times New Roman"/>
                <w:sz w:val="36"/>
                <w:szCs w:val="36"/>
              </w:rPr>
            </w:pPr>
            <w:r w:rsidRPr="00060F21">
              <w:rPr>
                <w:rFonts w:ascii="Arial" w:eastAsia="Times New Roman" w:hAnsi="Arial" w:cs="Times New Roman"/>
                <w:sz w:val="36"/>
                <w:szCs w:val="36"/>
              </w:rPr>
              <w:t>Microalgae grown in photo-bioreactors;</w:t>
            </w:r>
          </w:p>
          <w:p w:rsidR="00101C9E" w:rsidRPr="00060F21" w:rsidRDefault="00101C9E" w:rsidP="00784007">
            <w:pPr>
              <w:pStyle w:val="ListParagraph"/>
              <w:numPr>
                <w:ilvl w:val="0"/>
                <w:numId w:val="1"/>
              </w:numPr>
              <w:ind w:right="567"/>
              <w:rPr>
                <w:rFonts w:ascii="Arial" w:eastAsia="Times New Roman" w:hAnsi="Arial" w:cs="Times New Roman"/>
                <w:sz w:val="36"/>
                <w:szCs w:val="36"/>
              </w:rPr>
            </w:pPr>
            <w:r w:rsidRPr="00060F21">
              <w:rPr>
                <w:rFonts w:ascii="Arial" w:eastAsia="Times New Roman" w:hAnsi="Arial" w:cs="Times New Roman"/>
                <w:sz w:val="36"/>
                <w:szCs w:val="36"/>
              </w:rPr>
              <w:t>Industrial cultivation of yeast for the production of farnesene, used to produce synthetic artemisinin, cosmetic products and lubricants for oil drilling;</w:t>
            </w:r>
          </w:p>
          <w:p w:rsidR="00A61C70" w:rsidRPr="00060F21" w:rsidRDefault="00101C9E" w:rsidP="00A61C70">
            <w:pPr>
              <w:pStyle w:val="ListParagraph"/>
              <w:numPr>
                <w:ilvl w:val="0"/>
                <w:numId w:val="1"/>
              </w:numPr>
              <w:ind w:right="567"/>
              <w:rPr>
                <w:rFonts w:ascii="Arial" w:eastAsia="Times New Roman" w:hAnsi="Arial" w:cs="Times New Roman"/>
                <w:sz w:val="36"/>
                <w:szCs w:val="36"/>
              </w:rPr>
            </w:pPr>
            <w:r w:rsidRPr="00060F21">
              <w:rPr>
                <w:rFonts w:ascii="Arial" w:eastAsia="Times New Roman" w:hAnsi="Arial" w:cs="Times New Roman"/>
                <w:sz w:val="36"/>
                <w:szCs w:val="36"/>
              </w:rPr>
              <w:t xml:space="preserve">Industrial cultivation of yeast for the production </w:t>
            </w:r>
            <w:r w:rsidRPr="00060F21">
              <w:rPr>
                <w:rFonts w:ascii="Arial" w:eastAsia="Times New Roman" w:hAnsi="Arial" w:cs="Times New Roman"/>
                <w:sz w:val="36"/>
                <w:szCs w:val="36"/>
              </w:rPr>
              <w:lastRenderedPageBreak/>
              <w:t>of synthet</w:t>
            </w:r>
            <w:r w:rsidR="00A61C70" w:rsidRPr="00060F21">
              <w:rPr>
                <w:rFonts w:ascii="Arial" w:eastAsia="Times New Roman" w:hAnsi="Arial" w:cs="Times New Roman"/>
                <w:sz w:val="36"/>
                <w:szCs w:val="36"/>
              </w:rPr>
              <w:t xml:space="preserve">ic vanillin, </w:t>
            </w:r>
            <w:r w:rsidRPr="00060F21">
              <w:rPr>
                <w:rFonts w:ascii="Arial" w:eastAsia="Times New Roman" w:hAnsi="Arial" w:cs="Times New Roman"/>
                <w:sz w:val="36"/>
                <w:szCs w:val="36"/>
              </w:rPr>
              <w:t>synthetic sweeteners</w:t>
            </w:r>
            <w:r w:rsidR="00A61C70" w:rsidRPr="00060F21">
              <w:rPr>
                <w:rFonts w:ascii="Arial" w:eastAsia="Times New Roman" w:hAnsi="Arial" w:cs="Times New Roman"/>
                <w:sz w:val="36"/>
                <w:szCs w:val="36"/>
              </w:rPr>
              <w:t xml:space="preserve"> and likely synthetic saffron (announced by </w:t>
            </w:r>
            <w:proofErr w:type="spellStart"/>
            <w:r w:rsidR="00A61C70" w:rsidRPr="00060F21">
              <w:rPr>
                <w:rFonts w:ascii="Arial" w:eastAsia="Times New Roman" w:hAnsi="Arial" w:cs="Times New Roman"/>
                <w:sz w:val="36"/>
                <w:szCs w:val="36"/>
              </w:rPr>
              <w:t>Evolva</w:t>
            </w:r>
            <w:proofErr w:type="spellEnd"/>
            <w:r w:rsidR="00A61C70" w:rsidRPr="00060F21">
              <w:rPr>
                <w:rFonts w:ascii="Arial" w:eastAsia="Times New Roman" w:hAnsi="Arial" w:cs="Times New Roman"/>
                <w:sz w:val="36"/>
                <w:szCs w:val="36"/>
              </w:rPr>
              <w:t xml:space="preserve"> to commence in 2016).</w:t>
            </w:r>
          </w:p>
          <w:p w:rsidR="00A61C70" w:rsidRPr="00060F21" w:rsidRDefault="00A61C70" w:rsidP="00A61C70">
            <w:pPr>
              <w:ind w:right="567"/>
              <w:rPr>
                <w:rFonts w:ascii="Arial" w:eastAsia="Times New Roman" w:hAnsi="Arial" w:cs="Times New Roman"/>
                <w:sz w:val="36"/>
                <w:szCs w:val="36"/>
              </w:rPr>
            </w:pPr>
          </w:p>
          <w:p w:rsidR="009E184E" w:rsidRPr="00060F21" w:rsidRDefault="00A61C70" w:rsidP="006777C5">
            <w:pPr>
              <w:ind w:right="567"/>
              <w:rPr>
                <w:rFonts w:ascii="Arial" w:eastAsia="Times New Roman" w:hAnsi="Arial" w:cs="Times New Roman"/>
                <w:sz w:val="36"/>
                <w:szCs w:val="36"/>
              </w:rPr>
            </w:pPr>
            <w:r w:rsidRPr="00060F21">
              <w:rPr>
                <w:rFonts w:ascii="Arial" w:eastAsia="Times New Roman" w:hAnsi="Arial" w:cs="Times New Roman"/>
                <w:sz w:val="36"/>
                <w:szCs w:val="36"/>
              </w:rPr>
              <w:t xml:space="preserve">Many of those applications have significant </w:t>
            </w:r>
            <w:r w:rsidRPr="00060F21">
              <w:rPr>
                <w:rFonts w:ascii="Arial" w:eastAsia="Times New Roman" w:hAnsi="Arial" w:cs="Times New Roman"/>
                <w:b/>
                <w:i/>
                <w:sz w:val="36"/>
                <w:szCs w:val="36"/>
              </w:rPr>
              <w:t>indirect impacts on biodiversity</w:t>
            </w:r>
            <w:r w:rsidR="00B61191" w:rsidRPr="00060F21">
              <w:rPr>
                <w:rFonts w:ascii="Arial" w:eastAsia="Times New Roman" w:hAnsi="Arial" w:cs="Times New Roman"/>
                <w:b/>
                <w:i/>
                <w:sz w:val="36"/>
                <w:szCs w:val="36"/>
              </w:rPr>
              <w:t xml:space="preserve"> as well as indigenous peoples a</w:t>
            </w:r>
            <w:r w:rsidRPr="00060F21">
              <w:rPr>
                <w:rFonts w:ascii="Arial" w:eastAsia="Times New Roman" w:hAnsi="Arial" w:cs="Times New Roman"/>
                <w:b/>
                <w:i/>
                <w:sz w:val="36"/>
                <w:szCs w:val="36"/>
              </w:rPr>
              <w:t>nd local communities</w:t>
            </w:r>
            <w:r w:rsidRPr="00060F21">
              <w:rPr>
                <w:rFonts w:ascii="Arial" w:eastAsia="Times New Roman" w:hAnsi="Arial" w:cs="Times New Roman"/>
                <w:sz w:val="36"/>
                <w:szCs w:val="36"/>
              </w:rPr>
              <w:t xml:space="preserve"> (or the potential for such impacts should production be expanded).  Impacts include adverse effects on small farmers whose income depends on the Artemisia plant or those dependent on vanilla orchids – with the potential for adverse biodiversity impacts if such sustainable forms of agriculture are destroyed.  And cellulosic biofuel production, if it was to ever become commercially viable, could create an effectively unlimited new demand for wood and grasses, and thus for land, likely to result in further ecosystem destruction and forest degradation.</w:t>
            </w:r>
            <w:r w:rsidR="001B6E5A" w:rsidRPr="00060F21">
              <w:rPr>
                <w:rFonts w:ascii="Arial" w:eastAsia="Times New Roman" w:hAnsi="Arial" w:cs="Times New Roman"/>
                <w:sz w:val="36"/>
                <w:szCs w:val="36"/>
              </w:rPr>
              <w:t xml:space="preserve">  </w:t>
            </w:r>
          </w:p>
          <w:p w:rsidR="009E184E" w:rsidRPr="00060F21" w:rsidRDefault="009E184E" w:rsidP="006777C5">
            <w:pPr>
              <w:ind w:right="567"/>
              <w:rPr>
                <w:rFonts w:ascii="Arial" w:eastAsia="Times New Roman" w:hAnsi="Arial" w:cs="Times New Roman"/>
                <w:sz w:val="36"/>
                <w:szCs w:val="36"/>
              </w:rPr>
            </w:pPr>
          </w:p>
          <w:p w:rsidR="00D8169F" w:rsidRPr="00060F21" w:rsidRDefault="00B61191" w:rsidP="00D8169F">
            <w:pPr>
              <w:rPr>
                <w:rFonts w:ascii="Arial" w:eastAsia="Times New Roman" w:hAnsi="Arial" w:cs="Times New Roman"/>
                <w:sz w:val="36"/>
                <w:szCs w:val="36"/>
              </w:rPr>
            </w:pPr>
            <w:r w:rsidRPr="00060F21">
              <w:rPr>
                <w:rFonts w:ascii="Arial" w:eastAsia="Times New Roman" w:hAnsi="Arial" w:cs="Times New Roman"/>
                <w:b/>
                <w:i/>
                <w:sz w:val="36"/>
                <w:szCs w:val="36"/>
              </w:rPr>
              <w:t xml:space="preserve">Effective containment </w:t>
            </w:r>
            <w:r w:rsidRPr="00060F21">
              <w:rPr>
                <w:rFonts w:ascii="Arial" w:eastAsia="Times New Roman" w:hAnsi="Arial" w:cs="Times New Roman"/>
                <w:sz w:val="36"/>
                <w:szCs w:val="36"/>
              </w:rPr>
              <w:t xml:space="preserve">of microorganisms derived from synthetic biology inside an industrial facility </w:t>
            </w:r>
            <w:r w:rsidRPr="00060F21">
              <w:rPr>
                <w:rFonts w:ascii="Arial" w:eastAsia="Times New Roman" w:hAnsi="Arial" w:cs="Times New Roman"/>
                <w:b/>
                <w:i/>
                <w:sz w:val="36"/>
                <w:szCs w:val="36"/>
              </w:rPr>
              <w:t>cannot be guaranteed</w:t>
            </w:r>
            <w:r w:rsidRPr="00060F21">
              <w:rPr>
                <w:rFonts w:ascii="Arial" w:eastAsia="Times New Roman" w:hAnsi="Arial" w:cs="Times New Roman"/>
                <w:sz w:val="36"/>
                <w:szCs w:val="36"/>
              </w:rPr>
              <w:t xml:space="preserve">.  In the – inevitable – case of unintentional release, all of the risks listed in the AHTEG report apply.  The risk of unintentional release from industrial facilities is significantly higher than that from research laboratories: For example, </w:t>
            </w:r>
            <w:r w:rsidR="001D01A7" w:rsidRPr="00060F21">
              <w:rPr>
                <w:rFonts w:ascii="Arial" w:eastAsia="Times New Roman" w:hAnsi="Arial" w:cs="Times New Roman"/>
                <w:sz w:val="36"/>
                <w:szCs w:val="36"/>
              </w:rPr>
              <w:t xml:space="preserve">when </w:t>
            </w:r>
            <w:r w:rsidRPr="00060F21">
              <w:rPr>
                <w:rFonts w:ascii="Arial" w:eastAsia="Times New Roman" w:hAnsi="Arial" w:cs="Times New Roman"/>
                <w:sz w:val="36"/>
                <w:szCs w:val="36"/>
              </w:rPr>
              <w:t xml:space="preserve">photo-bioreactors </w:t>
            </w:r>
            <w:r w:rsidR="001D01A7" w:rsidRPr="00060F21">
              <w:rPr>
                <w:rFonts w:ascii="Arial" w:eastAsia="Times New Roman" w:hAnsi="Arial" w:cs="Times New Roman"/>
                <w:sz w:val="36"/>
                <w:szCs w:val="36"/>
              </w:rPr>
              <w:t xml:space="preserve">are </w:t>
            </w:r>
            <w:r w:rsidRPr="00060F21">
              <w:rPr>
                <w:rFonts w:ascii="Arial" w:eastAsia="Times New Roman" w:hAnsi="Arial" w:cs="Times New Roman"/>
                <w:sz w:val="36"/>
                <w:szCs w:val="36"/>
              </w:rPr>
              <w:t xml:space="preserve">used to grow </w:t>
            </w:r>
            <w:r w:rsidR="001D01A7" w:rsidRPr="00060F21">
              <w:rPr>
                <w:rFonts w:ascii="Arial" w:eastAsia="Times New Roman" w:hAnsi="Arial" w:cs="Times New Roman"/>
                <w:sz w:val="36"/>
                <w:szCs w:val="36"/>
              </w:rPr>
              <w:t xml:space="preserve">genetically modified microalgae, nothing but a simple layer of plastic separates those organisms from the outside environment. </w:t>
            </w:r>
            <w:r w:rsidR="000E0C07">
              <w:rPr>
                <w:rFonts w:ascii="Arial" w:eastAsia="Times New Roman" w:hAnsi="Arial" w:cs="Times New Roman"/>
                <w:sz w:val="36"/>
                <w:szCs w:val="36"/>
              </w:rPr>
              <w:t xml:space="preserve"> Furthermore, these photo-bioreactors have to be</w:t>
            </w:r>
            <w:r w:rsidR="001D01A7" w:rsidRPr="00060F21">
              <w:rPr>
                <w:rFonts w:ascii="Arial" w:eastAsia="Times New Roman" w:hAnsi="Arial" w:cs="Times New Roman"/>
                <w:sz w:val="36"/>
                <w:szCs w:val="36"/>
              </w:rPr>
              <w:t xml:space="preserve"> </w:t>
            </w:r>
            <w:r w:rsidR="000E0C07">
              <w:rPr>
                <w:rFonts w:ascii="Arial" w:eastAsia="Times New Roman" w:hAnsi="Arial" w:cs="Times New Roman"/>
                <w:sz w:val="36"/>
                <w:szCs w:val="36"/>
              </w:rPr>
              <w:t xml:space="preserve">regularly rinsed and cleaned, another process which involves risk of unintentional release.  </w:t>
            </w:r>
            <w:r w:rsidR="001D01A7" w:rsidRPr="00060F21">
              <w:rPr>
                <w:rFonts w:ascii="Arial" w:eastAsia="Times New Roman" w:hAnsi="Arial" w:cs="Times New Roman"/>
                <w:sz w:val="36"/>
                <w:szCs w:val="36"/>
              </w:rPr>
              <w:t>Engineered microorganisms</w:t>
            </w:r>
            <w:r w:rsidR="000E0C07">
              <w:rPr>
                <w:rFonts w:ascii="Arial" w:eastAsia="Times New Roman" w:hAnsi="Arial" w:cs="Times New Roman"/>
                <w:sz w:val="36"/>
                <w:szCs w:val="36"/>
              </w:rPr>
              <w:t xml:space="preserve"> and their products that are</w:t>
            </w:r>
            <w:r w:rsidR="001D01A7" w:rsidRPr="00060F21">
              <w:rPr>
                <w:rFonts w:ascii="Arial" w:eastAsia="Times New Roman" w:hAnsi="Arial" w:cs="Times New Roman"/>
                <w:sz w:val="36"/>
                <w:szCs w:val="36"/>
              </w:rPr>
              <w:t xml:space="preserve"> used inside biorefineries are </w:t>
            </w:r>
            <w:r w:rsidR="001D01A7" w:rsidRPr="00060F21">
              <w:rPr>
                <w:rFonts w:ascii="Arial" w:eastAsia="Times New Roman" w:hAnsi="Arial" w:cs="Times New Roman"/>
                <w:sz w:val="36"/>
                <w:szCs w:val="36"/>
              </w:rPr>
              <w:lastRenderedPageBreak/>
              <w:t xml:space="preserve">being transported long-distances, often across continents, from </w:t>
            </w:r>
            <w:r w:rsidR="00CD04FD" w:rsidRPr="00060F21">
              <w:rPr>
                <w:rFonts w:ascii="Arial" w:eastAsia="Times New Roman" w:hAnsi="Arial" w:cs="Times New Roman"/>
                <w:sz w:val="36"/>
                <w:szCs w:val="36"/>
              </w:rPr>
              <w:t xml:space="preserve">the laboratories and pilot plants where they have been developed.  </w:t>
            </w:r>
            <w:r w:rsidR="00D8169F" w:rsidRPr="00060F21">
              <w:rPr>
                <w:rFonts w:ascii="Arial" w:eastAsia="Times New Roman" w:hAnsi="Arial" w:cs="Times New Roman"/>
                <w:sz w:val="36"/>
                <w:szCs w:val="36"/>
              </w:rPr>
              <w:t xml:space="preserve">And refineries tend to be staffed primarily by engineers and other operating staff with no background in microbiology </w:t>
            </w:r>
            <w:r w:rsidR="00060F21">
              <w:rPr>
                <w:rFonts w:ascii="Arial" w:eastAsia="Times New Roman" w:hAnsi="Arial" w:cs="Times New Roman"/>
                <w:sz w:val="36"/>
                <w:szCs w:val="36"/>
              </w:rPr>
              <w:t>or basic</w:t>
            </w:r>
            <w:r w:rsidR="000E0C07">
              <w:rPr>
                <w:rFonts w:ascii="Arial" w:eastAsia="Times New Roman" w:hAnsi="Arial" w:cs="Times New Roman"/>
                <w:sz w:val="36"/>
                <w:szCs w:val="36"/>
              </w:rPr>
              <w:t xml:space="preserve"> </w:t>
            </w:r>
            <w:r w:rsidR="00D8169F" w:rsidRPr="00060F21">
              <w:rPr>
                <w:rFonts w:ascii="Arial" w:eastAsia="Times New Roman" w:hAnsi="Arial" w:cs="Times New Roman"/>
                <w:sz w:val="36"/>
                <w:szCs w:val="36"/>
              </w:rPr>
              <w:t>biosafety issues.  The inherent vulnerab</w:t>
            </w:r>
            <w:r w:rsidR="000E0C07">
              <w:rPr>
                <w:rFonts w:ascii="Arial" w:eastAsia="Times New Roman" w:hAnsi="Arial" w:cs="Times New Roman"/>
                <w:sz w:val="36"/>
                <w:szCs w:val="36"/>
              </w:rPr>
              <w:t>ility of different containment</w:t>
            </w:r>
            <w:r w:rsidR="00D8169F" w:rsidRPr="00060F21">
              <w:rPr>
                <w:rFonts w:ascii="Arial" w:eastAsia="Times New Roman" w:hAnsi="Arial" w:cs="Times New Roman"/>
                <w:sz w:val="36"/>
                <w:szCs w:val="36"/>
              </w:rPr>
              <w:t xml:space="preserve"> strateg</w:t>
            </w:r>
            <w:r w:rsidR="000E0C07">
              <w:rPr>
                <w:rFonts w:ascii="Arial" w:eastAsia="Times New Roman" w:hAnsi="Arial" w:cs="Times New Roman"/>
                <w:sz w:val="36"/>
                <w:szCs w:val="36"/>
              </w:rPr>
              <w:t>ies</w:t>
            </w:r>
            <w:r w:rsidR="00D8169F" w:rsidRPr="00060F21">
              <w:rPr>
                <w:rFonts w:ascii="Arial" w:eastAsia="Times New Roman" w:hAnsi="Arial" w:cs="Times New Roman"/>
                <w:sz w:val="36"/>
                <w:szCs w:val="36"/>
              </w:rPr>
              <w:t xml:space="preserve"> and the importance of considering ‘social aspects’ (i.e. the background of those handling genetically engineered microorganisms in different environments) have been analysed in detail in the CBD Secretariat’s Technical Report “Potential Impacts of Synthetic Biology on Biological Diversity”.</w:t>
            </w:r>
          </w:p>
          <w:p w:rsidR="00D8169F" w:rsidRPr="00060F21" w:rsidRDefault="00D8169F" w:rsidP="00D8169F">
            <w:pPr>
              <w:rPr>
                <w:rFonts w:ascii="Arial" w:eastAsia="Times New Roman" w:hAnsi="Arial" w:cs="Times New Roman"/>
                <w:sz w:val="36"/>
                <w:szCs w:val="36"/>
              </w:rPr>
            </w:pPr>
          </w:p>
          <w:p w:rsidR="00BC46AA" w:rsidRPr="00060F21" w:rsidRDefault="00BC46AA" w:rsidP="00BC46AA">
            <w:pPr>
              <w:pStyle w:val="Default"/>
              <w:rPr>
                <w:rFonts w:ascii="Arial" w:hAnsi="Arial"/>
                <w:sz w:val="36"/>
                <w:szCs w:val="36"/>
              </w:rPr>
            </w:pPr>
            <w:r w:rsidRPr="00060F21">
              <w:rPr>
                <w:rFonts w:ascii="Arial" w:eastAsia="Times New Roman" w:hAnsi="Arial"/>
                <w:sz w:val="36"/>
                <w:szCs w:val="36"/>
              </w:rPr>
              <w:t xml:space="preserve">We were disappointed to see that “some members of the AHTEG noted that risk assessment practices currently in place to evaluate LMOs are sufficient and appropriate to evaluate organisms of synthetic biology” (para 58) and that </w:t>
            </w:r>
            <w:r w:rsidRPr="00060F21">
              <w:rPr>
                <w:rFonts w:ascii="Arial" w:hAnsi="Arial"/>
                <w:sz w:val="36"/>
                <w:szCs w:val="36"/>
              </w:rPr>
              <w:t>“</w:t>
            </w:r>
            <w:r w:rsidRPr="00060F21">
              <w:rPr>
                <w:rFonts w:ascii="Arial" w:hAnsi="Arial"/>
                <w:i/>
                <w:sz w:val="36"/>
                <w:szCs w:val="36"/>
              </w:rPr>
              <w:t>The views of the members of the AHTEG diverged with regard to whether or not current methodologies to address the environmental impacts of the components and products of synthetic biology are adequate or even needed</w:t>
            </w:r>
            <w:r w:rsidRPr="00060F21">
              <w:rPr>
                <w:rFonts w:ascii="Arial" w:hAnsi="Arial"/>
                <w:sz w:val="36"/>
                <w:szCs w:val="36"/>
              </w:rPr>
              <w:t>.”</w:t>
            </w:r>
          </w:p>
          <w:p w:rsidR="00BC46AA" w:rsidRPr="00060F21" w:rsidRDefault="00BC46AA" w:rsidP="00BC46AA">
            <w:pPr>
              <w:pStyle w:val="Default"/>
              <w:rPr>
                <w:rFonts w:ascii="Arial" w:eastAsia="Times New Roman" w:hAnsi="Arial"/>
                <w:sz w:val="36"/>
                <w:szCs w:val="36"/>
              </w:rPr>
            </w:pPr>
          </w:p>
          <w:p w:rsidR="00B61191" w:rsidRPr="00060F21" w:rsidRDefault="00BC46AA" w:rsidP="006814BD">
            <w:pPr>
              <w:pStyle w:val="Default"/>
              <w:rPr>
                <w:rFonts w:ascii="Arial" w:eastAsia="Times New Roman" w:hAnsi="Arial"/>
                <w:sz w:val="36"/>
                <w:szCs w:val="36"/>
              </w:rPr>
            </w:pPr>
            <w:r w:rsidRPr="00060F21">
              <w:rPr>
                <w:rFonts w:ascii="Arial" w:eastAsia="Times New Roman" w:hAnsi="Arial"/>
                <w:sz w:val="36"/>
                <w:szCs w:val="36"/>
              </w:rPr>
              <w:t xml:space="preserve">Firstly, it seems clear to us that existing risk assessment practices, which rely on examining whether host organisms or introduced genes are known to be associated with pathogenity or other adverse impacts are entirely inadequate in this context.  Microorganisms used in industrial settings may have their metabolism substantially re-engineered so as to </w:t>
            </w:r>
            <w:r w:rsidR="00B46A55" w:rsidRPr="00060F21">
              <w:rPr>
                <w:rFonts w:ascii="Arial" w:eastAsia="Times New Roman" w:hAnsi="Arial"/>
                <w:sz w:val="36"/>
                <w:szCs w:val="36"/>
              </w:rPr>
              <w:t xml:space="preserve">ferment combinations of sugars </w:t>
            </w:r>
            <w:r w:rsidR="00060F21">
              <w:rPr>
                <w:rFonts w:ascii="Arial" w:eastAsia="Times New Roman" w:hAnsi="Arial"/>
                <w:sz w:val="36"/>
                <w:szCs w:val="36"/>
              </w:rPr>
              <w:t>that</w:t>
            </w:r>
            <w:r w:rsidR="00B46A55" w:rsidRPr="00060F21">
              <w:rPr>
                <w:rFonts w:ascii="Arial" w:eastAsia="Times New Roman" w:hAnsi="Arial"/>
                <w:sz w:val="36"/>
                <w:szCs w:val="36"/>
              </w:rPr>
              <w:t xml:space="preserve"> no naturally occurring microorganisms can ferment, as well as being engineered to survive</w:t>
            </w:r>
            <w:r w:rsidR="00060F21">
              <w:rPr>
                <w:rFonts w:ascii="Arial" w:eastAsia="Times New Roman" w:hAnsi="Arial"/>
                <w:sz w:val="36"/>
                <w:szCs w:val="36"/>
              </w:rPr>
              <w:t xml:space="preserve"> under conditions such as </w:t>
            </w:r>
            <w:r w:rsidR="009979E9">
              <w:rPr>
                <w:rFonts w:ascii="Arial" w:eastAsia="Times New Roman" w:hAnsi="Arial"/>
                <w:sz w:val="36"/>
                <w:szCs w:val="36"/>
              </w:rPr>
              <w:t>highly</w:t>
            </w:r>
            <w:r w:rsidR="009979E9" w:rsidRPr="00060F21">
              <w:rPr>
                <w:rFonts w:ascii="Arial" w:eastAsia="Times New Roman" w:hAnsi="Arial"/>
                <w:sz w:val="36"/>
                <w:szCs w:val="36"/>
              </w:rPr>
              <w:t xml:space="preserve"> </w:t>
            </w:r>
            <w:r w:rsidR="009979E9" w:rsidRPr="00060F21">
              <w:rPr>
                <w:rFonts w:ascii="Arial" w:eastAsia="Times New Roman" w:hAnsi="Arial"/>
                <w:sz w:val="36"/>
                <w:szCs w:val="36"/>
              </w:rPr>
              <w:lastRenderedPageBreak/>
              <w:t>toxic</w:t>
            </w:r>
            <w:r w:rsidR="00B46A55" w:rsidRPr="00060F21">
              <w:rPr>
                <w:rFonts w:ascii="Arial" w:eastAsia="Times New Roman" w:hAnsi="Arial"/>
                <w:sz w:val="36"/>
                <w:szCs w:val="36"/>
              </w:rPr>
              <w:t xml:space="preserve"> concentrations</w:t>
            </w:r>
            <w:r w:rsidR="00060F21">
              <w:rPr>
                <w:rFonts w:ascii="Arial" w:eastAsia="Times New Roman" w:hAnsi="Arial"/>
                <w:sz w:val="36"/>
                <w:szCs w:val="36"/>
              </w:rPr>
              <w:t xml:space="preserve"> of ethanol</w:t>
            </w:r>
            <w:r w:rsidR="00B46A55" w:rsidRPr="00060F21">
              <w:rPr>
                <w:rFonts w:ascii="Arial" w:eastAsia="Times New Roman" w:hAnsi="Arial"/>
                <w:sz w:val="36"/>
                <w:szCs w:val="36"/>
              </w:rPr>
              <w:t xml:space="preserve">.  Or they may have been engineered to produce enzymes which can effectively break down the cell wall structures of plants under conditions very different from those where this would normally </w:t>
            </w:r>
            <w:r w:rsidR="00060F21">
              <w:rPr>
                <w:rFonts w:ascii="Arial" w:eastAsia="Times New Roman" w:hAnsi="Arial"/>
                <w:sz w:val="36"/>
                <w:szCs w:val="36"/>
              </w:rPr>
              <w:t xml:space="preserve">be </w:t>
            </w:r>
            <w:r w:rsidR="00B46A55" w:rsidRPr="00060F21">
              <w:rPr>
                <w:rFonts w:ascii="Arial" w:eastAsia="Times New Roman" w:hAnsi="Arial"/>
                <w:sz w:val="36"/>
                <w:szCs w:val="36"/>
              </w:rPr>
              <w:t>possible (</w:t>
            </w:r>
            <w:r w:rsidR="00060F21">
              <w:rPr>
                <w:rFonts w:ascii="Arial" w:eastAsia="Times New Roman" w:hAnsi="Arial"/>
                <w:sz w:val="36"/>
                <w:szCs w:val="36"/>
              </w:rPr>
              <w:t>i.e.</w:t>
            </w:r>
            <w:r w:rsidR="00B46A55" w:rsidRPr="00060F21">
              <w:rPr>
                <w:rFonts w:ascii="Arial" w:eastAsia="Times New Roman" w:hAnsi="Arial"/>
                <w:sz w:val="36"/>
                <w:szCs w:val="36"/>
              </w:rPr>
              <w:t xml:space="preserve"> confined to the digestive systems of ruminants and termites).  Since those traits have not been found in any non-modified living organisms, the idea that risk assessments based on assessing the traits of non-modified host-organisms and o</w:t>
            </w:r>
            <w:r w:rsidR="00060F21">
              <w:rPr>
                <w:rFonts w:ascii="Arial" w:eastAsia="Times New Roman" w:hAnsi="Arial"/>
                <w:sz w:val="36"/>
                <w:szCs w:val="36"/>
              </w:rPr>
              <w:t>rganisms</w:t>
            </w:r>
            <w:r w:rsidR="00B46A55" w:rsidRPr="00060F21">
              <w:rPr>
                <w:rFonts w:ascii="Arial" w:eastAsia="Times New Roman" w:hAnsi="Arial"/>
                <w:sz w:val="36"/>
                <w:szCs w:val="36"/>
              </w:rPr>
              <w:t xml:space="preserve"> from which genes may have been transferred (if they haven’t been synthetically engineered in the first place) appears</w:t>
            </w:r>
            <w:r w:rsidR="009979E9">
              <w:rPr>
                <w:rFonts w:ascii="Arial" w:eastAsia="Times New Roman" w:hAnsi="Arial"/>
                <w:sz w:val="36"/>
                <w:szCs w:val="36"/>
              </w:rPr>
              <w:t xml:space="preserve"> </w:t>
            </w:r>
            <w:r w:rsidR="00B46A55" w:rsidRPr="00060F21">
              <w:rPr>
                <w:rFonts w:ascii="Arial" w:eastAsia="Times New Roman" w:hAnsi="Arial"/>
                <w:sz w:val="36"/>
                <w:szCs w:val="36"/>
              </w:rPr>
              <w:t>nonsensical to us.  The inevitable unintended mutations</w:t>
            </w:r>
            <w:r w:rsidR="00060F21">
              <w:rPr>
                <w:rFonts w:ascii="Arial" w:eastAsia="Times New Roman" w:hAnsi="Arial"/>
                <w:sz w:val="36"/>
                <w:szCs w:val="36"/>
              </w:rPr>
              <w:t xml:space="preserve"> and other impacts on the genome that</w:t>
            </w:r>
            <w:r w:rsidR="00B46A55" w:rsidRPr="00060F21">
              <w:rPr>
                <w:rFonts w:ascii="Arial" w:eastAsia="Times New Roman" w:hAnsi="Arial"/>
                <w:sz w:val="36"/>
                <w:szCs w:val="36"/>
              </w:rPr>
              <w:t xml:space="preserve"> such major disruptions are</w:t>
            </w:r>
            <w:r w:rsidR="00060F21">
              <w:rPr>
                <w:rFonts w:ascii="Arial" w:eastAsia="Times New Roman" w:hAnsi="Arial"/>
                <w:sz w:val="36"/>
                <w:szCs w:val="36"/>
              </w:rPr>
              <w:t xml:space="preserve"> virtually guaranteed to </w:t>
            </w:r>
            <w:proofErr w:type="gramStart"/>
            <w:r w:rsidR="00060F21">
              <w:rPr>
                <w:rFonts w:ascii="Arial" w:eastAsia="Times New Roman" w:hAnsi="Arial"/>
                <w:sz w:val="36"/>
                <w:szCs w:val="36"/>
              </w:rPr>
              <w:t>produce,</w:t>
            </w:r>
            <w:proofErr w:type="gramEnd"/>
            <w:r w:rsidR="00060F21">
              <w:rPr>
                <w:rFonts w:ascii="Arial" w:eastAsia="Times New Roman" w:hAnsi="Arial"/>
                <w:sz w:val="36"/>
                <w:szCs w:val="36"/>
              </w:rPr>
              <w:t xml:space="preserve"> are</w:t>
            </w:r>
            <w:r w:rsidR="00B46A55" w:rsidRPr="00060F21">
              <w:rPr>
                <w:rFonts w:ascii="Arial" w:eastAsia="Times New Roman" w:hAnsi="Arial"/>
                <w:sz w:val="36"/>
                <w:szCs w:val="36"/>
              </w:rPr>
              <w:t xml:space="preserve"> </w:t>
            </w:r>
            <w:r w:rsidR="009979E9">
              <w:rPr>
                <w:rFonts w:ascii="Arial" w:eastAsia="Times New Roman" w:hAnsi="Arial"/>
                <w:sz w:val="36"/>
                <w:szCs w:val="36"/>
              </w:rPr>
              <w:t>ignored</w:t>
            </w:r>
            <w:r w:rsidR="00B46A55" w:rsidRPr="00060F21">
              <w:rPr>
                <w:rFonts w:ascii="Arial" w:eastAsia="Times New Roman" w:hAnsi="Arial"/>
                <w:sz w:val="36"/>
                <w:szCs w:val="36"/>
              </w:rPr>
              <w:t xml:space="preserve"> in existing risk assessment</w:t>
            </w:r>
            <w:r w:rsidR="00060F21">
              <w:rPr>
                <w:rFonts w:ascii="Arial" w:eastAsia="Times New Roman" w:hAnsi="Arial"/>
                <w:sz w:val="36"/>
                <w:szCs w:val="36"/>
              </w:rPr>
              <w:t>s</w:t>
            </w:r>
            <w:r w:rsidR="00B46A55" w:rsidRPr="00060F21">
              <w:rPr>
                <w:rFonts w:ascii="Arial" w:eastAsia="Times New Roman" w:hAnsi="Arial"/>
                <w:sz w:val="36"/>
                <w:szCs w:val="36"/>
              </w:rPr>
              <w:t xml:space="preserve">. </w:t>
            </w:r>
            <w:r w:rsidR="00152E0C">
              <w:rPr>
                <w:rFonts w:ascii="Arial" w:eastAsia="Times New Roman" w:hAnsi="Arial"/>
                <w:sz w:val="36"/>
                <w:szCs w:val="36"/>
              </w:rPr>
              <w:t>Among other impacts, m</w:t>
            </w:r>
            <w:r w:rsidR="00060F21">
              <w:rPr>
                <w:rFonts w:ascii="Arial" w:eastAsia="Times New Roman" w:hAnsi="Arial"/>
                <w:sz w:val="36"/>
                <w:szCs w:val="36"/>
              </w:rPr>
              <w:t>any microorganisms are</w:t>
            </w:r>
            <w:r w:rsidR="00152E0C">
              <w:rPr>
                <w:rFonts w:ascii="Arial" w:eastAsia="Times New Roman" w:hAnsi="Arial"/>
                <w:sz w:val="36"/>
                <w:szCs w:val="36"/>
              </w:rPr>
              <w:t xml:space="preserve"> well</w:t>
            </w:r>
            <w:r w:rsidR="00060F21">
              <w:rPr>
                <w:rFonts w:ascii="Arial" w:eastAsia="Times New Roman" w:hAnsi="Arial"/>
                <w:sz w:val="36"/>
                <w:szCs w:val="36"/>
              </w:rPr>
              <w:t xml:space="preserve"> known to be capable o</w:t>
            </w:r>
            <w:r w:rsidR="00152E0C">
              <w:rPr>
                <w:rFonts w:ascii="Arial" w:eastAsia="Times New Roman" w:hAnsi="Arial"/>
                <w:sz w:val="36"/>
                <w:szCs w:val="36"/>
              </w:rPr>
              <w:t>f horizontal gene transfer.  P</w:t>
            </w:r>
            <w:r w:rsidR="00B46A55" w:rsidRPr="00060F21">
              <w:rPr>
                <w:rFonts w:ascii="Arial" w:eastAsia="Times New Roman" w:hAnsi="Arial"/>
                <w:sz w:val="36"/>
                <w:szCs w:val="36"/>
              </w:rPr>
              <w:t>otential consequences arising from horizontal gene transfer from microorganisms derived from synthetic biology a</w:t>
            </w:r>
            <w:r w:rsidR="00060F21">
              <w:rPr>
                <w:rFonts w:ascii="Arial" w:eastAsia="Times New Roman" w:hAnsi="Arial"/>
                <w:sz w:val="36"/>
                <w:szCs w:val="36"/>
              </w:rPr>
              <w:t xml:space="preserve">re </w:t>
            </w:r>
            <w:proofErr w:type="gramStart"/>
            <w:r w:rsidR="009979E9">
              <w:rPr>
                <w:rFonts w:ascii="Arial" w:eastAsia="Times New Roman" w:hAnsi="Arial"/>
                <w:sz w:val="36"/>
                <w:szCs w:val="36"/>
              </w:rPr>
              <w:t xml:space="preserve">not </w:t>
            </w:r>
            <w:r w:rsidR="00060F21">
              <w:rPr>
                <w:rFonts w:ascii="Arial" w:eastAsia="Times New Roman" w:hAnsi="Arial"/>
                <w:sz w:val="36"/>
                <w:szCs w:val="36"/>
              </w:rPr>
              <w:t>currently not even</w:t>
            </w:r>
            <w:proofErr w:type="gramEnd"/>
            <w:r w:rsidR="00B46A55" w:rsidRPr="00060F21">
              <w:rPr>
                <w:rFonts w:ascii="Arial" w:eastAsia="Times New Roman" w:hAnsi="Arial"/>
                <w:sz w:val="36"/>
                <w:szCs w:val="36"/>
              </w:rPr>
              <w:t xml:space="preserve"> assessed.</w:t>
            </w:r>
          </w:p>
          <w:p w:rsidR="00F751BA" w:rsidDel="00152E0C" w:rsidRDefault="00F751BA" w:rsidP="006814BD">
            <w:pPr>
              <w:pStyle w:val="Default"/>
              <w:rPr>
                <w:del w:id="2" w:author="rachel smolker" w:date="2016-01-28T18:20:00Z"/>
                <w:rFonts w:ascii="Arial" w:eastAsia="Times New Roman" w:hAnsi="Arial"/>
                <w:sz w:val="36"/>
                <w:szCs w:val="36"/>
              </w:rPr>
            </w:pPr>
          </w:p>
          <w:p w:rsidR="00152E0C" w:rsidRPr="00060F21" w:rsidRDefault="00152E0C" w:rsidP="006814BD">
            <w:pPr>
              <w:pStyle w:val="Default"/>
              <w:rPr>
                <w:ins w:id="3" w:author="rachel smolker" w:date="2016-01-28T18:20:00Z"/>
                <w:rFonts w:ascii="Arial" w:eastAsia="Times New Roman" w:hAnsi="Arial"/>
                <w:sz w:val="36"/>
                <w:szCs w:val="36"/>
              </w:rPr>
            </w:pPr>
          </w:p>
          <w:p w:rsidR="001052B5" w:rsidRPr="00060F21" w:rsidRDefault="00F751BA" w:rsidP="006814BD">
            <w:pPr>
              <w:pStyle w:val="Default"/>
              <w:rPr>
                <w:rFonts w:ascii="Arial" w:eastAsia="Times New Roman" w:hAnsi="Arial"/>
                <w:sz w:val="36"/>
                <w:szCs w:val="36"/>
              </w:rPr>
            </w:pPr>
            <w:r w:rsidRPr="00060F21">
              <w:rPr>
                <w:rFonts w:ascii="Arial" w:eastAsia="Times New Roman" w:hAnsi="Arial"/>
                <w:sz w:val="36"/>
                <w:szCs w:val="36"/>
              </w:rPr>
              <w:t xml:space="preserve">Secondly, </w:t>
            </w:r>
            <w:r w:rsidR="001052B5" w:rsidRPr="00060F21">
              <w:rPr>
                <w:rFonts w:ascii="Arial" w:eastAsia="Times New Roman" w:hAnsi="Arial"/>
                <w:sz w:val="36"/>
                <w:szCs w:val="36"/>
              </w:rPr>
              <w:t>existing country/regional regulations applying to so-called ‘contained-use’ are so weak as to be virtually meaningless.  Microorganisms derived from synthetic biology are routinely being classified as</w:t>
            </w:r>
            <w:r w:rsidR="00335C26" w:rsidRPr="00060F21">
              <w:rPr>
                <w:rFonts w:ascii="Arial" w:eastAsia="Times New Roman" w:hAnsi="Arial"/>
                <w:sz w:val="36"/>
                <w:szCs w:val="36"/>
              </w:rPr>
              <w:t xml:space="preserve"> having </w:t>
            </w:r>
            <w:r w:rsidR="001052B5" w:rsidRPr="00060F21">
              <w:rPr>
                <w:rFonts w:ascii="Arial" w:eastAsia="Times New Roman" w:hAnsi="Arial"/>
                <w:sz w:val="36"/>
                <w:szCs w:val="36"/>
              </w:rPr>
              <w:t>low or negligible risk</w:t>
            </w:r>
            <w:r w:rsidR="00335C26" w:rsidRPr="00060F21">
              <w:rPr>
                <w:rFonts w:ascii="Arial" w:eastAsia="Times New Roman" w:hAnsi="Arial"/>
                <w:sz w:val="36"/>
                <w:szCs w:val="36"/>
              </w:rPr>
              <w:t xml:space="preserve"> (“Class 1” in the EU</w:t>
            </w:r>
            <w:r w:rsidR="001052B5" w:rsidRPr="00060F21">
              <w:rPr>
                <w:rFonts w:ascii="Arial" w:eastAsia="Times New Roman" w:hAnsi="Arial"/>
                <w:sz w:val="36"/>
                <w:szCs w:val="36"/>
              </w:rPr>
              <w:t xml:space="preserve">), with minimum requirements for their containment.  </w:t>
            </w:r>
          </w:p>
          <w:p w:rsidR="001052B5" w:rsidRPr="00060F21" w:rsidRDefault="001052B5" w:rsidP="006814BD">
            <w:pPr>
              <w:pStyle w:val="Default"/>
              <w:rPr>
                <w:rFonts w:ascii="Arial" w:eastAsia="Times New Roman" w:hAnsi="Arial"/>
                <w:sz w:val="36"/>
                <w:szCs w:val="36"/>
              </w:rPr>
            </w:pPr>
          </w:p>
          <w:p w:rsidR="006E5526" w:rsidRPr="00060F21" w:rsidRDefault="001052B5" w:rsidP="006814BD">
            <w:pPr>
              <w:pStyle w:val="Default"/>
              <w:rPr>
                <w:rFonts w:ascii="Arial" w:eastAsia="Times New Roman" w:hAnsi="Arial"/>
                <w:sz w:val="36"/>
                <w:szCs w:val="36"/>
              </w:rPr>
            </w:pPr>
            <w:r w:rsidRPr="00060F21">
              <w:rPr>
                <w:rFonts w:ascii="Arial" w:eastAsia="Times New Roman" w:hAnsi="Arial"/>
                <w:sz w:val="36"/>
                <w:szCs w:val="36"/>
              </w:rPr>
              <w:t>For example, in the UK</w:t>
            </w:r>
            <w:r w:rsidR="00335C26" w:rsidRPr="00060F21">
              <w:rPr>
                <w:rFonts w:ascii="Arial" w:eastAsia="Times New Roman" w:hAnsi="Arial"/>
                <w:sz w:val="36"/>
                <w:szCs w:val="36"/>
              </w:rPr>
              <w:t xml:space="preserve"> (</w:t>
            </w:r>
            <w:hyperlink r:id="rId6" w:history="1">
              <w:r w:rsidR="00335C26" w:rsidRPr="00060F21">
                <w:rPr>
                  <w:rStyle w:val="Hyperlink"/>
                  <w:rFonts w:ascii="Arial" w:eastAsia="Times New Roman" w:hAnsi="Arial"/>
                  <w:sz w:val="36"/>
                  <w:szCs w:val="36"/>
                </w:rPr>
                <w:t>http://www.hse.gov.uk/pubns/priced/l29.pdf</w:t>
              </w:r>
            </w:hyperlink>
            <w:proofErr w:type="gramStart"/>
            <w:r w:rsidR="00335C26" w:rsidRPr="00060F21">
              <w:rPr>
                <w:rFonts w:ascii="Arial" w:eastAsia="Times New Roman" w:hAnsi="Arial"/>
                <w:sz w:val="36"/>
                <w:szCs w:val="36"/>
              </w:rPr>
              <w:t xml:space="preserve">) </w:t>
            </w:r>
            <w:r w:rsidRPr="00060F21">
              <w:rPr>
                <w:rFonts w:ascii="Arial" w:eastAsia="Times New Roman" w:hAnsi="Arial"/>
                <w:sz w:val="36"/>
                <w:szCs w:val="36"/>
              </w:rPr>
              <w:t>,</w:t>
            </w:r>
            <w:proofErr w:type="gramEnd"/>
            <w:r w:rsidRPr="00060F21">
              <w:rPr>
                <w:rFonts w:ascii="Arial" w:eastAsia="Times New Roman" w:hAnsi="Arial"/>
                <w:sz w:val="36"/>
                <w:szCs w:val="36"/>
              </w:rPr>
              <w:t xml:space="preserve"> </w:t>
            </w:r>
            <w:r w:rsidR="00335C26" w:rsidRPr="00060F21">
              <w:rPr>
                <w:rFonts w:ascii="Arial" w:eastAsia="Times New Roman" w:hAnsi="Arial"/>
                <w:sz w:val="36"/>
                <w:szCs w:val="36"/>
              </w:rPr>
              <w:t>risk assessment for any genetically modified microorganisms are carried out by the ‘user’ – which could be a biofuel company</w:t>
            </w:r>
            <w:r w:rsidR="009979E9">
              <w:rPr>
                <w:rFonts w:ascii="Arial" w:eastAsia="Times New Roman" w:hAnsi="Arial"/>
                <w:sz w:val="36"/>
                <w:szCs w:val="36"/>
              </w:rPr>
              <w:t xml:space="preserve"> or another industrial user of such microbes or </w:t>
            </w:r>
            <w:r w:rsidR="009979E9">
              <w:rPr>
                <w:rFonts w:ascii="Arial" w:eastAsia="Times New Roman" w:hAnsi="Arial"/>
                <w:sz w:val="36"/>
                <w:szCs w:val="36"/>
              </w:rPr>
              <w:lastRenderedPageBreak/>
              <w:t>their products.</w:t>
            </w:r>
            <w:r w:rsidR="006E5526" w:rsidRPr="00060F21">
              <w:rPr>
                <w:rFonts w:ascii="Arial" w:eastAsia="Times New Roman" w:hAnsi="Arial"/>
                <w:sz w:val="36"/>
                <w:szCs w:val="36"/>
              </w:rPr>
              <w:t xml:space="preserve">  </w:t>
            </w:r>
            <w:proofErr w:type="gramStart"/>
            <w:r w:rsidR="006E5526" w:rsidRPr="00060F21">
              <w:rPr>
                <w:rFonts w:ascii="Arial" w:eastAsia="Times New Roman" w:hAnsi="Arial"/>
                <w:sz w:val="36"/>
                <w:szCs w:val="36"/>
              </w:rPr>
              <w:t>The</w:t>
            </w:r>
            <w:r w:rsidR="00152E0C">
              <w:rPr>
                <w:rFonts w:ascii="Arial" w:eastAsia="Times New Roman" w:hAnsi="Arial"/>
                <w:sz w:val="36"/>
                <w:szCs w:val="36"/>
              </w:rPr>
              <w:t xml:space="preserve"> organisms</w:t>
            </w:r>
            <w:r w:rsidR="006E5526" w:rsidRPr="00060F21">
              <w:rPr>
                <w:rFonts w:ascii="Arial" w:eastAsia="Times New Roman" w:hAnsi="Arial"/>
                <w:sz w:val="36"/>
                <w:szCs w:val="36"/>
              </w:rPr>
              <w:t xml:space="preserve"> </w:t>
            </w:r>
            <w:r w:rsidR="00152E0C">
              <w:rPr>
                <w:rFonts w:ascii="Arial" w:eastAsia="Times New Roman" w:hAnsi="Arial"/>
                <w:sz w:val="36"/>
                <w:szCs w:val="36"/>
              </w:rPr>
              <w:t xml:space="preserve">are </w:t>
            </w:r>
            <w:r w:rsidR="00FA1B7B" w:rsidRPr="00060F21">
              <w:rPr>
                <w:rFonts w:ascii="Arial" w:eastAsia="Times New Roman" w:hAnsi="Arial"/>
                <w:sz w:val="36"/>
                <w:szCs w:val="36"/>
              </w:rPr>
              <w:t>assessed solely by an in-house committee or ‘competent individual’</w:t>
            </w:r>
            <w:proofErr w:type="gramEnd"/>
            <w:r w:rsidR="00FA1B7B" w:rsidRPr="00060F21">
              <w:rPr>
                <w:rFonts w:ascii="Arial" w:eastAsia="Times New Roman" w:hAnsi="Arial"/>
                <w:sz w:val="36"/>
                <w:szCs w:val="36"/>
              </w:rPr>
              <w:t xml:space="preserve">. </w:t>
            </w:r>
            <w:r w:rsidR="00335C26" w:rsidRPr="00060F21">
              <w:rPr>
                <w:rFonts w:ascii="Arial" w:eastAsia="Times New Roman" w:hAnsi="Arial"/>
                <w:sz w:val="36"/>
                <w:szCs w:val="36"/>
              </w:rPr>
              <w:t>The only contact with a government authority may be</w:t>
            </w:r>
            <w:r w:rsidR="00FA1B7B" w:rsidRPr="00060F21">
              <w:rPr>
                <w:rFonts w:ascii="Arial" w:eastAsia="Times New Roman" w:hAnsi="Arial"/>
                <w:sz w:val="36"/>
                <w:szCs w:val="36"/>
              </w:rPr>
              <w:t xml:space="preserve"> a </w:t>
            </w:r>
            <w:r w:rsidR="00335C26" w:rsidRPr="00060F21">
              <w:rPr>
                <w:rFonts w:ascii="Arial" w:eastAsia="Times New Roman" w:hAnsi="Arial"/>
                <w:sz w:val="36"/>
                <w:szCs w:val="36"/>
              </w:rPr>
              <w:t>notification of ‘contained use’ of a modified microorganism</w:t>
            </w:r>
            <w:r w:rsidR="009979E9">
              <w:rPr>
                <w:rFonts w:ascii="Arial" w:eastAsia="Times New Roman" w:hAnsi="Arial"/>
                <w:sz w:val="36"/>
                <w:szCs w:val="36"/>
              </w:rPr>
              <w:t>,</w:t>
            </w:r>
            <w:r w:rsidR="00335C26" w:rsidRPr="00060F21">
              <w:rPr>
                <w:rFonts w:ascii="Arial" w:eastAsia="Times New Roman" w:hAnsi="Arial"/>
                <w:sz w:val="36"/>
                <w:szCs w:val="36"/>
              </w:rPr>
              <w:t xml:space="preserve"> which the applicant has categorised as falling within ‘Class 1’</w:t>
            </w:r>
            <w:r w:rsidR="00FA1B7B" w:rsidRPr="00060F21">
              <w:rPr>
                <w:rFonts w:ascii="Arial" w:eastAsia="Times New Roman" w:hAnsi="Arial"/>
                <w:sz w:val="36"/>
                <w:szCs w:val="36"/>
              </w:rPr>
              <w:t>, followed by a permit.</w:t>
            </w:r>
            <w:r w:rsidR="00335C26" w:rsidRPr="00060F21">
              <w:rPr>
                <w:rFonts w:ascii="Arial" w:eastAsia="Times New Roman" w:hAnsi="Arial"/>
                <w:sz w:val="36"/>
                <w:szCs w:val="36"/>
              </w:rPr>
              <w:t xml:space="preserve"> There is no requirement for any inspections, no</w:t>
            </w:r>
            <w:r w:rsidR="009979E9">
              <w:rPr>
                <w:rFonts w:ascii="Arial" w:eastAsia="Times New Roman" w:hAnsi="Arial"/>
                <w:sz w:val="36"/>
                <w:szCs w:val="36"/>
              </w:rPr>
              <w:t>t</w:t>
            </w:r>
            <w:r w:rsidR="00335C26" w:rsidRPr="00060F21">
              <w:rPr>
                <w:rFonts w:ascii="Arial" w:eastAsia="Times New Roman" w:hAnsi="Arial"/>
                <w:sz w:val="36"/>
                <w:szCs w:val="36"/>
              </w:rPr>
              <w:t xml:space="preserve"> even for annual reports.  </w:t>
            </w:r>
            <w:r w:rsidR="006E5526" w:rsidRPr="00060F21">
              <w:rPr>
                <w:rFonts w:ascii="Arial" w:eastAsia="Times New Roman" w:hAnsi="Arial"/>
                <w:sz w:val="36"/>
                <w:szCs w:val="36"/>
              </w:rPr>
              <w:t xml:space="preserve">Nor is there any requirement to monitor the effectiveness of containment measures.  </w:t>
            </w:r>
            <w:r w:rsidR="009979E9">
              <w:rPr>
                <w:rFonts w:ascii="Arial" w:eastAsia="Times New Roman" w:hAnsi="Arial"/>
                <w:sz w:val="36"/>
                <w:szCs w:val="36"/>
              </w:rPr>
              <w:t>S</w:t>
            </w:r>
            <w:r w:rsidR="00FA1B7B" w:rsidRPr="00060F21">
              <w:rPr>
                <w:rFonts w:ascii="Arial" w:eastAsia="Times New Roman" w:hAnsi="Arial"/>
                <w:sz w:val="36"/>
                <w:szCs w:val="36"/>
              </w:rPr>
              <w:t xml:space="preserve">taff training relevant to the containment of such microorganisms </w:t>
            </w:r>
            <w:r w:rsidR="00152E0C">
              <w:rPr>
                <w:rFonts w:ascii="Arial" w:eastAsia="Times New Roman" w:hAnsi="Arial"/>
                <w:sz w:val="36"/>
                <w:szCs w:val="36"/>
              </w:rPr>
              <w:t>does not need to</w:t>
            </w:r>
            <w:r w:rsidR="00FA1B7B" w:rsidRPr="00060F21">
              <w:rPr>
                <w:rFonts w:ascii="Arial" w:eastAsia="Times New Roman" w:hAnsi="Arial"/>
                <w:sz w:val="36"/>
                <w:szCs w:val="36"/>
              </w:rPr>
              <w:t xml:space="preserve"> be recorded. </w:t>
            </w:r>
            <w:r w:rsidR="00335C26" w:rsidRPr="00060F21">
              <w:rPr>
                <w:rFonts w:ascii="Arial" w:eastAsia="Times New Roman" w:hAnsi="Arial"/>
                <w:sz w:val="36"/>
                <w:szCs w:val="36"/>
              </w:rPr>
              <w:t>There is no legal requirement to physically contain such an organism at all: Under</w:t>
            </w:r>
            <w:r w:rsidR="009979E9">
              <w:rPr>
                <w:rFonts w:ascii="Arial" w:eastAsia="Times New Roman" w:hAnsi="Arial"/>
                <w:sz w:val="36"/>
                <w:szCs w:val="36"/>
              </w:rPr>
              <w:t xml:space="preserve"> UK regulations, a single genetic modification classified</w:t>
            </w:r>
            <w:r w:rsidR="00335C26" w:rsidRPr="00060F21">
              <w:rPr>
                <w:rFonts w:ascii="Arial" w:eastAsia="Times New Roman" w:hAnsi="Arial"/>
                <w:sz w:val="36"/>
                <w:szCs w:val="36"/>
              </w:rPr>
              <w:t xml:space="preserve"> as ‘biological containment’ will be sufficien</w:t>
            </w:r>
            <w:r w:rsidR="009979E9">
              <w:rPr>
                <w:rFonts w:ascii="Arial" w:eastAsia="Times New Roman" w:hAnsi="Arial"/>
                <w:sz w:val="36"/>
                <w:szCs w:val="36"/>
              </w:rPr>
              <w:t xml:space="preserve">t to comply with ‘containment’ rules for organisms classified as “Class 1” LMOs. </w:t>
            </w:r>
            <w:r w:rsidR="00152E0C">
              <w:rPr>
                <w:rFonts w:ascii="Arial" w:eastAsia="Times New Roman" w:hAnsi="Arial"/>
                <w:sz w:val="36"/>
                <w:szCs w:val="36"/>
              </w:rPr>
              <w:t xml:space="preserve"> Meanwhile, th</w:t>
            </w:r>
            <w:r w:rsidR="00335C26" w:rsidRPr="00060F21">
              <w:rPr>
                <w:rFonts w:ascii="Arial" w:eastAsia="Times New Roman" w:hAnsi="Arial"/>
                <w:sz w:val="36"/>
                <w:szCs w:val="36"/>
              </w:rPr>
              <w:t xml:space="preserve">e CBD’s Technical Report </w:t>
            </w:r>
            <w:r w:rsidR="009979E9">
              <w:rPr>
                <w:rFonts w:ascii="Arial" w:eastAsia="Times New Roman" w:hAnsi="Arial"/>
                <w:sz w:val="36"/>
                <w:szCs w:val="36"/>
              </w:rPr>
              <w:t>discussed in detail why</w:t>
            </w:r>
            <w:r w:rsidR="00335C26" w:rsidRPr="00060F21">
              <w:rPr>
                <w:rFonts w:ascii="Arial" w:eastAsia="Times New Roman" w:hAnsi="Arial"/>
                <w:sz w:val="36"/>
                <w:szCs w:val="36"/>
              </w:rPr>
              <w:t xml:space="preserve"> such biological containment strategies are far from fail-proof.</w:t>
            </w:r>
            <w:r w:rsidR="006E5526" w:rsidRPr="00060F21">
              <w:rPr>
                <w:rFonts w:ascii="Arial" w:eastAsia="Times New Roman" w:hAnsi="Arial"/>
                <w:sz w:val="36"/>
                <w:szCs w:val="36"/>
              </w:rPr>
              <w:t xml:space="preserve">  Even in the absence of biological containment measures, no measures to prevent such microorganisms from entering waste effluents have to be taken.</w:t>
            </w:r>
            <w:r w:rsidR="00FA1B7B" w:rsidRPr="00060F21">
              <w:rPr>
                <w:rFonts w:ascii="Arial" w:eastAsia="Times New Roman" w:hAnsi="Arial"/>
                <w:sz w:val="36"/>
                <w:szCs w:val="36"/>
              </w:rPr>
              <w:t xml:space="preserve">  </w:t>
            </w:r>
          </w:p>
          <w:p w:rsidR="006E5526" w:rsidRPr="00060F21" w:rsidRDefault="006E5526" w:rsidP="006814BD">
            <w:pPr>
              <w:pStyle w:val="Default"/>
              <w:rPr>
                <w:rFonts w:ascii="Arial" w:eastAsia="Times New Roman" w:hAnsi="Arial"/>
                <w:sz w:val="36"/>
                <w:szCs w:val="36"/>
              </w:rPr>
            </w:pPr>
          </w:p>
          <w:p w:rsidR="00980FBF" w:rsidRPr="00060F21" w:rsidRDefault="006814BD" w:rsidP="00980FBF">
            <w:pPr>
              <w:pStyle w:val="Default"/>
              <w:rPr>
                <w:rFonts w:ascii="Arial" w:eastAsia="Times New Roman" w:hAnsi="Arial"/>
                <w:sz w:val="36"/>
                <w:szCs w:val="36"/>
              </w:rPr>
            </w:pPr>
            <w:r w:rsidRPr="00060F21">
              <w:rPr>
                <w:rFonts w:ascii="Arial" w:eastAsia="Times New Roman" w:hAnsi="Arial"/>
                <w:sz w:val="36"/>
                <w:szCs w:val="36"/>
              </w:rPr>
              <w:t>Clearly, the risks highlighted in the AHTEG report cannot be prevented with such weak regulatory procedures.  We believe addressing risks of industrial use of microorganisms derived from synthetic</w:t>
            </w:r>
            <w:r w:rsidR="00152E0C">
              <w:rPr>
                <w:rFonts w:ascii="Arial" w:eastAsia="Times New Roman" w:hAnsi="Arial"/>
                <w:sz w:val="36"/>
                <w:szCs w:val="36"/>
              </w:rPr>
              <w:t xml:space="preserve"> biology</w:t>
            </w:r>
            <w:r w:rsidRPr="00060F21">
              <w:rPr>
                <w:rFonts w:ascii="Arial" w:eastAsia="Times New Roman" w:hAnsi="Arial"/>
                <w:sz w:val="36"/>
                <w:szCs w:val="36"/>
              </w:rPr>
              <w:t>, which is, very questionably, defined as ‘contained use’, must be one of the urgent priorities of the CBD’s future work on synthetic biology.</w:t>
            </w:r>
            <w:r w:rsidR="009979E9">
              <w:rPr>
                <w:rFonts w:ascii="Arial" w:eastAsia="Times New Roman" w:hAnsi="Arial"/>
                <w:sz w:val="36"/>
                <w:szCs w:val="36"/>
              </w:rPr>
              <w:t xml:space="preserve">  All such uses must be subject to stringent and comprehensive risk assessments and the application of the precautionary approach.  This is particularly urgent </w:t>
            </w:r>
            <w:r w:rsidR="00980FBF">
              <w:rPr>
                <w:rFonts w:ascii="Arial" w:eastAsia="Times New Roman" w:hAnsi="Arial"/>
                <w:sz w:val="36"/>
                <w:szCs w:val="36"/>
              </w:rPr>
              <w:t xml:space="preserve">given the pace and scale of developments, and given that currently national </w:t>
            </w:r>
            <w:r w:rsidR="00980FBF">
              <w:rPr>
                <w:rFonts w:ascii="Arial" w:eastAsia="Times New Roman" w:hAnsi="Arial"/>
                <w:sz w:val="36"/>
                <w:szCs w:val="36"/>
              </w:rPr>
              <w:lastRenderedPageBreak/>
              <w:t>level regulations provide a gaping loophole by classifying so many uses as "contained" when they clearly should not be – and by requiring no effective risk assessments, nor enforcement of stringent biosafety measures for many such uses.</w:t>
            </w:r>
            <w:ins w:id="4" w:author="rachel smolker" w:date="2016-01-28T18:28:00Z">
              <w:r w:rsidR="00980FBF">
                <w:rPr>
                  <w:rFonts w:ascii="Arial" w:eastAsia="Times New Roman" w:hAnsi="Arial"/>
                  <w:sz w:val="36"/>
                  <w:szCs w:val="36"/>
                </w:rPr>
                <w:t xml:space="preserve"> </w:t>
              </w:r>
            </w:ins>
          </w:p>
          <w:p w:rsidR="00B61191" w:rsidRPr="00060F21" w:rsidRDefault="00B61191" w:rsidP="00980FBF">
            <w:pPr>
              <w:pStyle w:val="Default"/>
              <w:rPr>
                <w:rFonts w:ascii="Arial" w:eastAsia="Times New Roman" w:hAnsi="Arial"/>
                <w:sz w:val="36"/>
                <w:szCs w:val="36"/>
              </w:rPr>
            </w:pPr>
          </w:p>
        </w:tc>
      </w:tr>
      <w:tr w:rsidR="00076595" w:rsidRPr="00060F21" w:rsidTr="00E73E93">
        <w:trPr>
          <w:tblCellSpacing w:w="0" w:type="dxa"/>
        </w:trPr>
        <w:tc>
          <w:tcPr>
            <w:tcW w:w="0" w:type="auto"/>
            <w:vAlign w:val="center"/>
          </w:tcPr>
          <w:p w:rsidR="00076595" w:rsidRPr="00060F21" w:rsidRDefault="006814BD" w:rsidP="00076595">
            <w:pPr>
              <w:rPr>
                <w:rFonts w:ascii="Arial" w:eastAsia="Times New Roman" w:hAnsi="Arial" w:cs="Times New Roman"/>
                <w:b/>
                <w:sz w:val="36"/>
                <w:szCs w:val="36"/>
                <w:u w:val="single"/>
              </w:rPr>
            </w:pPr>
            <w:r w:rsidRPr="00060F21">
              <w:rPr>
                <w:rFonts w:ascii="Arial" w:eastAsia="Times New Roman" w:hAnsi="Arial" w:cs="Times New Roman"/>
                <w:b/>
                <w:sz w:val="36"/>
                <w:szCs w:val="36"/>
                <w:u w:val="single"/>
              </w:rPr>
              <w:lastRenderedPageBreak/>
              <w:t>Comments related to Item 4 “Conclusions and Ways Forward”, Paragraph 66:</w:t>
            </w:r>
          </w:p>
          <w:p w:rsidR="000D62EC" w:rsidRPr="00060F21" w:rsidRDefault="000D62EC" w:rsidP="00076595">
            <w:pPr>
              <w:rPr>
                <w:rFonts w:ascii="Arial" w:eastAsia="Times New Roman" w:hAnsi="Arial" w:cs="Times New Roman"/>
                <w:sz w:val="36"/>
                <w:szCs w:val="36"/>
              </w:rPr>
            </w:pPr>
          </w:p>
          <w:p w:rsidR="006814BD" w:rsidRPr="00060F21" w:rsidRDefault="006814BD" w:rsidP="00076595">
            <w:pPr>
              <w:rPr>
                <w:rFonts w:ascii="Arial" w:eastAsia="Times New Roman" w:hAnsi="Arial" w:cs="Times New Roman"/>
                <w:sz w:val="36"/>
                <w:szCs w:val="36"/>
              </w:rPr>
            </w:pPr>
            <w:r w:rsidRPr="00060F21">
              <w:rPr>
                <w:rFonts w:ascii="Arial" w:eastAsia="Times New Roman" w:hAnsi="Arial" w:cs="Times New Roman"/>
                <w:sz w:val="36"/>
                <w:szCs w:val="36"/>
              </w:rPr>
              <w:t>We strongly agree with the reaffirmation of the precautionary approach in relation to synthetic biology, set out in decision XII/</w:t>
            </w:r>
            <w:proofErr w:type="gramStart"/>
            <w:r w:rsidRPr="00060F21">
              <w:rPr>
                <w:rFonts w:ascii="Arial" w:eastAsia="Times New Roman" w:hAnsi="Arial" w:cs="Times New Roman"/>
                <w:sz w:val="36"/>
                <w:szCs w:val="36"/>
              </w:rPr>
              <w:t xml:space="preserve">24 </w:t>
            </w:r>
            <w:r w:rsidR="000D62EC" w:rsidRPr="00060F21">
              <w:rPr>
                <w:rFonts w:ascii="Arial" w:eastAsia="Times New Roman" w:hAnsi="Arial" w:cs="Times New Roman"/>
                <w:sz w:val="36"/>
                <w:szCs w:val="36"/>
              </w:rPr>
              <w:t>.</w:t>
            </w:r>
            <w:proofErr w:type="gramEnd"/>
          </w:p>
          <w:p w:rsidR="000D62EC" w:rsidRPr="00060F21" w:rsidRDefault="000D62EC" w:rsidP="00076595">
            <w:pPr>
              <w:rPr>
                <w:rFonts w:ascii="Arial" w:eastAsia="Times New Roman" w:hAnsi="Arial" w:cs="Times New Roman"/>
                <w:sz w:val="36"/>
                <w:szCs w:val="36"/>
              </w:rPr>
            </w:pPr>
          </w:p>
          <w:p w:rsidR="000D62EC" w:rsidRPr="00060F21" w:rsidRDefault="000D62EC" w:rsidP="00076595">
            <w:pPr>
              <w:rPr>
                <w:rFonts w:ascii="Arial" w:eastAsia="Times New Roman" w:hAnsi="Arial" w:cs="Times New Roman"/>
                <w:sz w:val="36"/>
                <w:szCs w:val="36"/>
              </w:rPr>
            </w:pPr>
            <w:r w:rsidRPr="00060F21">
              <w:rPr>
                <w:rFonts w:ascii="Arial" w:eastAsia="Times New Roman" w:hAnsi="Arial" w:cs="Times New Roman"/>
                <w:sz w:val="36"/>
                <w:szCs w:val="36"/>
              </w:rPr>
              <w:t xml:space="preserve">We also </w:t>
            </w:r>
            <w:r w:rsidR="005A10A2" w:rsidRPr="00060F21">
              <w:rPr>
                <w:rFonts w:ascii="Arial" w:eastAsia="Times New Roman" w:hAnsi="Arial" w:cs="Times New Roman"/>
                <w:sz w:val="36"/>
                <w:szCs w:val="36"/>
              </w:rPr>
              <w:t xml:space="preserve">very much </w:t>
            </w:r>
            <w:r w:rsidRPr="00060F21">
              <w:rPr>
                <w:rFonts w:ascii="Arial" w:eastAsia="Times New Roman" w:hAnsi="Arial" w:cs="Times New Roman"/>
                <w:sz w:val="36"/>
                <w:szCs w:val="36"/>
              </w:rPr>
              <w:t>agree with sub-paragra</w:t>
            </w:r>
            <w:r w:rsidR="005A10A2" w:rsidRPr="00060F21">
              <w:rPr>
                <w:rFonts w:ascii="Arial" w:eastAsia="Times New Roman" w:hAnsi="Arial" w:cs="Times New Roman"/>
                <w:sz w:val="36"/>
                <w:szCs w:val="36"/>
              </w:rPr>
              <w:t>phs (a) (working definition),</w:t>
            </w:r>
            <w:r w:rsidRPr="00060F21">
              <w:rPr>
                <w:rFonts w:ascii="Arial" w:eastAsia="Times New Roman" w:hAnsi="Arial" w:cs="Times New Roman"/>
                <w:sz w:val="36"/>
                <w:szCs w:val="36"/>
              </w:rPr>
              <w:t xml:space="preserve"> (c) (monitoring and assessment of the state of knowledge within </w:t>
            </w:r>
            <w:r w:rsidR="005A10A2" w:rsidRPr="00060F21">
              <w:rPr>
                <w:rFonts w:ascii="Arial" w:eastAsia="Times New Roman" w:hAnsi="Arial" w:cs="Times New Roman"/>
                <w:sz w:val="36"/>
                <w:szCs w:val="36"/>
              </w:rPr>
              <w:t>the field of synthetic biology), and (k) (involvement of indigenous peoples and local communities).</w:t>
            </w:r>
          </w:p>
          <w:p w:rsidR="000D62EC" w:rsidRPr="00060F21" w:rsidRDefault="000D62EC" w:rsidP="00076595">
            <w:pPr>
              <w:rPr>
                <w:rFonts w:ascii="Arial" w:eastAsia="Times New Roman" w:hAnsi="Arial" w:cs="Times New Roman"/>
                <w:sz w:val="36"/>
                <w:szCs w:val="36"/>
              </w:rPr>
            </w:pPr>
          </w:p>
          <w:p w:rsidR="000D62EC" w:rsidRPr="00060F21" w:rsidRDefault="000D62EC" w:rsidP="00076595">
            <w:pPr>
              <w:rPr>
                <w:rFonts w:ascii="Arial" w:eastAsia="Times New Roman" w:hAnsi="Arial" w:cs="Times New Roman"/>
                <w:sz w:val="36"/>
                <w:szCs w:val="36"/>
              </w:rPr>
            </w:pPr>
            <w:r w:rsidRPr="00060F21">
              <w:rPr>
                <w:rFonts w:ascii="Arial" w:eastAsia="Times New Roman" w:hAnsi="Arial" w:cs="Times New Roman"/>
                <w:sz w:val="36"/>
                <w:szCs w:val="36"/>
              </w:rPr>
              <w:t>In sub-paragraph (b) we hope that the wording can be amended to “living organisms developed through current and near future applications of synthetic biology are LMO’s as defined in the Cartagena Protocol”.</w:t>
            </w:r>
          </w:p>
          <w:p w:rsidR="000D62EC" w:rsidRPr="00060F21" w:rsidRDefault="000D62EC" w:rsidP="00076595">
            <w:pPr>
              <w:rPr>
                <w:rFonts w:ascii="Arial" w:eastAsia="Times New Roman" w:hAnsi="Arial" w:cs="Times New Roman"/>
                <w:sz w:val="36"/>
                <w:szCs w:val="36"/>
              </w:rPr>
            </w:pPr>
          </w:p>
          <w:p w:rsidR="005A10A2" w:rsidRPr="00060F21" w:rsidRDefault="005A10A2" w:rsidP="00076595">
            <w:pPr>
              <w:rPr>
                <w:rFonts w:ascii="Arial" w:eastAsia="Times New Roman" w:hAnsi="Arial" w:cs="Times New Roman"/>
                <w:sz w:val="36"/>
                <w:szCs w:val="36"/>
              </w:rPr>
            </w:pPr>
            <w:r w:rsidRPr="00060F21">
              <w:rPr>
                <w:rFonts w:ascii="Arial" w:eastAsia="Times New Roman" w:hAnsi="Arial" w:cs="Times New Roman"/>
                <w:sz w:val="36"/>
                <w:szCs w:val="36"/>
              </w:rPr>
              <w:t xml:space="preserve">In relation to sub-paragraph (e), we believe that ‘coordinate and establish synergies’ should be replaced with “exchange information”.  Not all of those organisations have a mandate and approach to synthetic biology </w:t>
            </w:r>
            <w:r w:rsidR="00980FBF">
              <w:rPr>
                <w:rFonts w:ascii="Arial" w:eastAsia="Times New Roman" w:hAnsi="Arial" w:cs="Times New Roman"/>
                <w:sz w:val="36"/>
                <w:szCs w:val="36"/>
              </w:rPr>
              <w:t>that</w:t>
            </w:r>
            <w:r w:rsidRPr="00060F21">
              <w:rPr>
                <w:rFonts w:ascii="Arial" w:eastAsia="Times New Roman" w:hAnsi="Arial" w:cs="Times New Roman"/>
                <w:sz w:val="36"/>
                <w:szCs w:val="36"/>
              </w:rPr>
              <w:t xml:space="preserve"> reflects the mandate of the Convention on Biological Diversity.  We believe that the CBD must take a leading role in relation to synthetic biology because no other body has the same remit and expertise in relation to protecting biodiversity and </w:t>
            </w:r>
            <w:r w:rsidRPr="00060F21">
              <w:rPr>
                <w:rFonts w:ascii="Arial" w:eastAsia="Times New Roman" w:hAnsi="Arial" w:cs="Times New Roman"/>
                <w:sz w:val="36"/>
                <w:szCs w:val="36"/>
              </w:rPr>
              <w:lastRenderedPageBreak/>
              <w:t>indigenous peoples and local communities livelihoods that rely on biodiversity.</w:t>
            </w:r>
          </w:p>
          <w:p w:rsidR="005A10A2" w:rsidRPr="00060F21" w:rsidRDefault="005A10A2" w:rsidP="00076595">
            <w:pPr>
              <w:rPr>
                <w:rFonts w:ascii="Arial" w:eastAsia="Times New Roman" w:hAnsi="Arial" w:cs="Times New Roman"/>
                <w:sz w:val="36"/>
                <w:szCs w:val="36"/>
              </w:rPr>
            </w:pPr>
          </w:p>
          <w:p w:rsidR="005A10A2" w:rsidRPr="00060F21" w:rsidRDefault="005A10A2" w:rsidP="005A10A2">
            <w:pPr>
              <w:rPr>
                <w:rFonts w:ascii="Arial" w:eastAsia="Times New Roman" w:hAnsi="Arial" w:cs="Times New Roman"/>
                <w:sz w:val="36"/>
                <w:szCs w:val="36"/>
              </w:rPr>
            </w:pPr>
            <w:r w:rsidRPr="00060F21">
              <w:rPr>
                <w:rFonts w:ascii="Arial" w:eastAsia="Times New Roman" w:hAnsi="Arial" w:cs="Times New Roman"/>
                <w:sz w:val="36"/>
                <w:szCs w:val="36"/>
              </w:rPr>
              <w:t xml:space="preserve">We further believe that recommendations should emphasise the need for effectively applying the precautionary approach to synthetic biology, which must involve stringent and holistic risk assessments of all organisms, components and products derived on it, including those whose use would currently be classified as ‘contained use’.  In this context, we would point to COP 10 decision X/37 on Biofuels and Biodiversity, paragraph 16, which </w:t>
            </w:r>
          </w:p>
          <w:p w:rsidR="005A10A2" w:rsidRPr="00060F21" w:rsidRDefault="005A10A2" w:rsidP="005A10A2">
            <w:pPr>
              <w:rPr>
                <w:rFonts w:ascii="Arial" w:eastAsia="Times New Roman" w:hAnsi="Arial" w:cs="Times New Roman"/>
                <w:sz w:val="36"/>
                <w:szCs w:val="36"/>
              </w:rPr>
            </w:pPr>
          </w:p>
          <w:p w:rsidR="005A10A2" w:rsidRPr="00060F21" w:rsidRDefault="005A10A2" w:rsidP="005A10A2">
            <w:pPr>
              <w:ind w:left="567" w:right="567"/>
              <w:rPr>
                <w:rFonts w:ascii="Arial" w:eastAsia="Times New Roman" w:hAnsi="Arial" w:cs="Times New Roman"/>
                <w:i/>
                <w:sz w:val="36"/>
                <w:szCs w:val="36"/>
              </w:rPr>
            </w:pPr>
            <w:r w:rsidRPr="00060F21">
              <w:rPr>
                <w:rFonts w:ascii="Arial" w:eastAsia="Times New Roman" w:hAnsi="Arial" w:cs="Times New Roman"/>
                <w:i/>
                <w:sz w:val="36"/>
                <w:szCs w:val="36"/>
              </w:rPr>
              <w:t>“</w:t>
            </w:r>
            <w:r w:rsidRPr="00060F21">
              <w:rPr>
                <w:rStyle w:val="Emphasis"/>
                <w:rFonts w:ascii="Arial" w:hAnsi="Arial" w:cs="Times New Roman"/>
                <w:i w:val="0"/>
                <w:sz w:val="36"/>
                <w:szCs w:val="36"/>
              </w:rPr>
              <w:t>Urges</w:t>
            </w:r>
            <w:r w:rsidRPr="00060F21">
              <w:rPr>
                <w:rFonts w:ascii="Arial" w:hAnsi="Arial" w:cs="Times New Roman"/>
                <w:i/>
                <w:sz w:val="36"/>
                <w:szCs w:val="36"/>
              </w:rPr>
              <w:t xml:space="preserve"> Parties and other Governments to apply the precautionary approach in accordance with the Preamble to the Convention, and the Cartagena Protocol, to the introduction and use of living modified organisms for the production of biofuels as well as to the field release of synthetic life, cell, or genome into the environment, acknowledging the entitlement of Parties, in accordance with domestic legislation, to suspend the release of synthetic life, cell, or genome into the environment.”</w:t>
            </w:r>
            <w:r w:rsidRPr="00060F21">
              <w:rPr>
                <w:rFonts w:ascii="Arial" w:eastAsia="Times New Roman" w:hAnsi="Arial" w:cs="Times New Roman"/>
                <w:i/>
                <w:sz w:val="36"/>
                <w:szCs w:val="36"/>
              </w:rPr>
              <w:t xml:space="preserve"> </w:t>
            </w:r>
          </w:p>
          <w:p w:rsidR="005A10A2" w:rsidRPr="00060F21" w:rsidRDefault="005A10A2" w:rsidP="005A10A2">
            <w:pPr>
              <w:rPr>
                <w:rFonts w:ascii="Arial" w:eastAsia="Times New Roman" w:hAnsi="Arial" w:cs="Times New Roman"/>
                <w:sz w:val="36"/>
                <w:szCs w:val="36"/>
              </w:rPr>
            </w:pPr>
          </w:p>
          <w:p w:rsidR="005A10A2" w:rsidRPr="00060F21" w:rsidRDefault="005A10A2" w:rsidP="004E778A">
            <w:pPr>
              <w:rPr>
                <w:rFonts w:ascii="Arial" w:eastAsia="Times New Roman" w:hAnsi="Arial" w:cs="Times New Roman"/>
                <w:sz w:val="36"/>
                <w:szCs w:val="36"/>
              </w:rPr>
            </w:pPr>
            <w:r w:rsidRPr="00060F21">
              <w:rPr>
                <w:rFonts w:ascii="Arial" w:eastAsia="Times New Roman" w:hAnsi="Arial" w:cs="Times New Roman"/>
                <w:sz w:val="36"/>
                <w:szCs w:val="36"/>
              </w:rPr>
              <w:t>Note that this wording applies to both the use of such organisms inside biorefineries (‘for the production of biofuels’</w:t>
            </w:r>
            <w:r w:rsidR="004E778A" w:rsidRPr="00060F21">
              <w:rPr>
                <w:rFonts w:ascii="Arial" w:eastAsia="Times New Roman" w:hAnsi="Arial" w:cs="Times New Roman"/>
                <w:sz w:val="36"/>
                <w:szCs w:val="36"/>
              </w:rPr>
              <w:t xml:space="preserve">) as well as to field release.  Clearly, this decision closely relates to synthetic biology and it explicitly extends the precautionary approach to important industrial uses of organisms derived from it (which supports our view that it should be extended to industrial uses in general).  </w:t>
            </w:r>
          </w:p>
        </w:tc>
      </w:tr>
      <w:tr w:rsidR="00076595" w:rsidRPr="00060F21" w:rsidTr="00E73E93">
        <w:trPr>
          <w:tblCellSpacing w:w="0" w:type="dxa"/>
        </w:trPr>
        <w:tc>
          <w:tcPr>
            <w:tcW w:w="0" w:type="auto"/>
            <w:vAlign w:val="center"/>
          </w:tcPr>
          <w:p w:rsidR="006814BD" w:rsidRPr="00060F21" w:rsidRDefault="006814BD" w:rsidP="006814BD">
            <w:pPr>
              <w:pStyle w:val="Default"/>
              <w:rPr>
                <w:rFonts w:ascii="Arial" w:hAnsi="Arial"/>
                <w:i/>
                <w:sz w:val="36"/>
                <w:szCs w:val="36"/>
              </w:rPr>
            </w:pPr>
          </w:p>
          <w:p w:rsidR="006814BD" w:rsidRPr="00060F21" w:rsidRDefault="000D62EC" w:rsidP="005A10A2">
            <w:pPr>
              <w:pStyle w:val="Default"/>
              <w:rPr>
                <w:rFonts w:ascii="Arial" w:eastAsia="Times New Roman" w:hAnsi="Arial"/>
                <w:i/>
                <w:sz w:val="36"/>
                <w:szCs w:val="36"/>
              </w:rPr>
            </w:pPr>
            <w:r w:rsidRPr="00060F21">
              <w:rPr>
                <w:rFonts w:ascii="Arial" w:hAnsi="Arial"/>
                <w:i/>
                <w:sz w:val="36"/>
                <w:szCs w:val="36"/>
              </w:rPr>
              <w:t xml:space="preserve"> </w:t>
            </w:r>
          </w:p>
        </w:tc>
      </w:tr>
    </w:tbl>
    <w:p w:rsidR="002B3331" w:rsidRPr="00060F21" w:rsidRDefault="002B3331">
      <w:pPr>
        <w:rPr>
          <w:rFonts w:ascii="Arial" w:hAnsi="Arial"/>
          <w:sz w:val="36"/>
          <w:szCs w:val="36"/>
        </w:rPr>
      </w:pPr>
      <w:r w:rsidRPr="00060F21">
        <w:rPr>
          <w:rFonts w:ascii="Arial" w:hAnsi="Arial"/>
          <w:sz w:val="36"/>
          <w:szCs w:val="36"/>
        </w:rPr>
        <w:t xml:space="preserve"> </w:t>
      </w:r>
    </w:p>
    <w:p w:rsidR="00D072AF" w:rsidRPr="00060F21" w:rsidRDefault="00D072AF">
      <w:pPr>
        <w:rPr>
          <w:rFonts w:ascii="Arial" w:hAnsi="Arial"/>
          <w:sz w:val="36"/>
          <w:szCs w:val="36"/>
        </w:rPr>
      </w:pPr>
    </w:p>
    <w:sectPr w:rsidR="00D072AF" w:rsidRPr="00060F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8A5E1D"/>
    <w:multiLevelType w:val="hybridMultilevel"/>
    <w:tmpl w:val="74963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CB6"/>
    <w:rsid w:val="000109F6"/>
    <w:rsid w:val="00014A37"/>
    <w:rsid w:val="0001589B"/>
    <w:rsid w:val="0005220F"/>
    <w:rsid w:val="00060F21"/>
    <w:rsid w:val="00076595"/>
    <w:rsid w:val="000C6FD1"/>
    <w:rsid w:val="000D62EC"/>
    <w:rsid w:val="000E0C07"/>
    <w:rsid w:val="00101C9E"/>
    <w:rsid w:val="001043A9"/>
    <w:rsid w:val="001052B5"/>
    <w:rsid w:val="00152E0C"/>
    <w:rsid w:val="001B6E5A"/>
    <w:rsid w:val="001D01A7"/>
    <w:rsid w:val="002B3331"/>
    <w:rsid w:val="002D2E4A"/>
    <w:rsid w:val="002E1486"/>
    <w:rsid w:val="003100F7"/>
    <w:rsid w:val="00335C26"/>
    <w:rsid w:val="004E778A"/>
    <w:rsid w:val="005359DA"/>
    <w:rsid w:val="00544E07"/>
    <w:rsid w:val="00553A2E"/>
    <w:rsid w:val="00566164"/>
    <w:rsid w:val="005A10A2"/>
    <w:rsid w:val="005E461D"/>
    <w:rsid w:val="006777C5"/>
    <w:rsid w:val="006814BD"/>
    <w:rsid w:val="006E5526"/>
    <w:rsid w:val="006F3AD4"/>
    <w:rsid w:val="007569E4"/>
    <w:rsid w:val="00767CB6"/>
    <w:rsid w:val="00784007"/>
    <w:rsid w:val="007A7735"/>
    <w:rsid w:val="007B7A40"/>
    <w:rsid w:val="007F3D7B"/>
    <w:rsid w:val="00805302"/>
    <w:rsid w:val="0086180F"/>
    <w:rsid w:val="008D119B"/>
    <w:rsid w:val="008D65E4"/>
    <w:rsid w:val="008F0821"/>
    <w:rsid w:val="00914434"/>
    <w:rsid w:val="009329B3"/>
    <w:rsid w:val="00980FBF"/>
    <w:rsid w:val="00996A15"/>
    <w:rsid w:val="009979E9"/>
    <w:rsid w:val="009E184E"/>
    <w:rsid w:val="00A07841"/>
    <w:rsid w:val="00A61C70"/>
    <w:rsid w:val="00B46A55"/>
    <w:rsid w:val="00B61191"/>
    <w:rsid w:val="00BA3868"/>
    <w:rsid w:val="00BB52BC"/>
    <w:rsid w:val="00BC46AA"/>
    <w:rsid w:val="00BE094E"/>
    <w:rsid w:val="00BE510F"/>
    <w:rsid w:val="00BE708B"/>
    <w:rsid w:val="00C907BE"/>
    <w:rsid w:val="00CB0AB2"/>
    <w:rsid w:val="00CD04FD"/>
    <w:rsid w:val="00D072AF"/>
    <w:rsid w:val="00D205FB"/>
    <w:rsid w:val="00D8169F"/>
    <w:rsid w:val="00DF4C5F"/>
    <w:rsid w:val="00E73E93"/>
    <w:rsid w:val="00F04E5A"/>
    <w:rsid w:val="00F054D2"/>
    <w:rsid w:val="00F53938"/>
    <w:rsid w:val="00F751BA"/>
    <w:rsid w:val="00FA1B7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D119B"/>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8D119B"/>
    <w:pPr>
      <w:spacing w:before="100" w:beforeAutospacing="1" w:after="100" w:afterAutospacing="1"/>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119B"/>
    <w:rPr>
      <w:color w:val="0000FF"/>
      <w:u w:val="single"/>
    </w:rPr>
  </w:style>
  <w:style w:type="character" w:customStyle="1" w:styleId="yiv2634551752">
    <w:name w:val="yiv2634551752"/>
    <w:basedOn w:val="DefaultParagraphFont"/>
    <w:rsid w:val="008D119B"/>
  </w:style>
  <w:style w:type="character" w:customStyle="1" w:styleId="Heading1Char">
    <w:name w:val="Heading 1 Char"/>
    <w:basedOn w:val="DefaultParagraphFont"/>
    <w:link w:val="Heading1"/>
    <w:uiPriority w:val="9"/>
    <w:rsid w:val="008D119B"/>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8D119B"/>
    <w:rPr>
      <w:rFonts w:ascii="Times New Roman" w:eastAsia="Times New Roman" w:hAnsi="Times New Roman" w:cs="Times New Roman"/>
      <w:b/>
      <w:bCs/>
      <w:sz w:val="24"/>
      <w:szCs w:val="24"/>
    </w:rPr>
  </w:style>
  <w:style w:type="character" w:styleId="HTMLVariable">
    <w:name w:val="HTML Variable"/>
    <w:basedOn w:val="DefaultParagraphFont"/>
    <w:uiPriority w:val="99"/>
    <w:semiHidden/>
    <w:unhideWhenUsed/>
    <w:rsid w:val="008D119B"/>
    <w:rPr>
      <w:i/>
      <w:iCs/>
    </w:rPr>
  </w:style>
  <w:style w:type="character" w:styleId="Emphasis">
    <w:name w:val="Emphasis"/>
    <w:basedOn w:val="DefaultParagraphFont"/>
    <w:uiPriority w:val="20"/>
    <w:qFormat/>
    <w:rsid w:val="008D119B"/>
    <w:rPr>
      <w:i/>
      <w:iCs/>
    </w:rPr>
  </w:style>
  <w:style w:type="paragraph" w:styleId="BalloonText">
    <w:name w:val="Balloon Text"/>
    <w:basedOn w:val="Normal"/>
    <w:link w:val="BalloonTextChar"/>
    <w:uiPriority w:val="99"/>
    <w:semiHidden/>
    <w:unhideWhenUsed/>
    <w:rsid w:val="00076595"/>
    <w:rPr>
      <w:rFonts w:ascii="Tahoma" w:hAnsi="Tahoma" w:cs="Tahoma"/>
      <w:sz w:val="16"/>
      <w:szCs w:val="16"/>
    </w:rPr>
  </w:style>
  <w:style w:type="character" w:customStyle="1" w:styleId="BalloonTextChar">
    <w:name w:val="Balloon Text Char"/>
    <w:basedOn w:val="DefaultParagraphFont"/>
    <w:link w:val="BalloonText"/>
    <w:uiPriority w:val="99"/>
    <w:semiHidden/>
    <w:rsid w:val="00076595"/>
    <w:rPr>
      <w:rFonts w:ascii="Tahoma" w:hAnsi="Tahoma" w:cs="Tahoma"/>
      <w:sz w:val="16"/>
      <w:szCs w:val="16"/>
    </w:rPr>
  </w:style>
  <w:style w:type="paragraph" w:customStyle="1" w:styleId="Default">
    <w:name w:val="Default"/>
    <w:rsid w:val="007A7735"/>
    <w:pPr>
      <w:autoSpaceDE w:val="0"/>
      <w:autoSpaceDN w:val="0"/>
      <w:adjustRightInd w:val="0"/>
    </w:pPr>
    <w:rPr>
      <w:rFonts w:ascii="Times New Roman" w:hAnsi="Times New Roman" w:cs="Times New Roman"/>
      <w:color w:val="000000"/>
      <w:sz w:val="24"/>
      <w:szCs w:val="24"/>
    </w:rPr>
  </w:style>
  <w:style w:type="paragraph" w:styleId="ListParagraph">
    <w:name w:val="List Paragraph"/>
    <w:basedOn w:val="Normal"/>
    <w:uiPriority w:val="34"/>
    <w:qFormat/>
    <w:rsid w:val="00784007"/>
    <w:pPr>
      <w:ind w:left="720"/>
      <w:contextualSpacing/>
    </w:pPr>
  </w:style>
  <w:style w:type="character" w:styleId="CommentReference">
    <w:name w:val="annotation reference"/>
    <w:basedOn w:val="DefaultParagraphFont"/>
    <w:uiPriority w:val="99"/>
    <w:semiHidden/>
    <w:unhideWhenUsed/>
    <w:rsid w:val="00060F21"/>
    <w:rPr>
      <w:sz w:val="18"/>
      <w:szCs w:val="18"/>
    </w:rPr>
  </w:style>
  <w:style w:type="paragraph" w:styleId="CommentText">
    <w:name w:val="annotation text"/>
    <w:basedOn w:val="Normal"/>
    <w:link w:val="CommentTextChar"/>
    <w:uiPriority w:val="99"/>
    <w:semiHidden/>
    <w:unhideWhenUsed/>
    <w:rsid w:val="00060F21"/>
    <w:rPr>
      <w:sz w:val="24"/>
      <w:szCs w:val="24"/>
    </w:rPr>
  </w:style>
  <w:style w:type="character" w:customStyle="1" w:styleId="CommentTextChar">
    <w:name w:val="Comment Text Char"/>
    <w:basedOn w:val="DefaultParagraphFont"/>
    <w:link w:val="CommentText"/>
    <w:uiPriority w:val="99"/>
    <w:semiHidden/>
    <w:rsid w:val="00060F21"/>
    <w:rPr>
      <w:sz w:val="24"/>
      <w:szCs w:val="24"/>
    </w:rPr>
  </w:style>
  <w:style w:type="paragraph" w:styleId="CommentSubject">
    <w:name w:val="annotation subject"/>
    <w:basedOn w:val="CommentText"/>
    <w:next w:val="CommentText"/>
    <w:link w:val="CommentSubjectChar"/>
    <w:uiPriority w:val="99"/>
    <w:semiHidden/>
    <w:unhideWhenUsed/>
    <w:rsid w:val="00060F21"/>
    <w:rPr>
      <w:b/>
      <w:bCs/>
      <w:sz w:val="20"/>
      <w:szCs w:val="20"/>
    </w:rPr>
  </w:style>
  <w:style w:type="character" w:customStyle="1" w:styleId="CommentSubjectChar">
    <w:name w:val="Comment Subject Char"/>
    <w:basedOn w:val="CommentTextChar"/>
    <w:link w:val="CommentSubject"/>
    <w:uiPriority w:val="99"/>
    <w:semiHidden/>
    <w:rsid w:val="00060F21"/>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D119B"/>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8D119B"/>
    <w:pPr>
      <w:spacing w:before="100" w:beforeAutospacing="1" w:after="100" w:afterAutospacing="1"/>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119B"/>
    <w:rPr>
      <w:color w:val="0000FF"/>
      <w:u w:val="single"/>
    </w:rPr>
  </w:style>
  <w:style w:type="character" w:customStyle="1" w:styleId="yiv2634551752">
    <w:name w:val="yiv2634551752"/>
    <w:basedOn w:val="DefaultParagraphFont"/>
    <w:rsid w:val="008D119B"/>
  </w:style>
  <w:style w:type="character" w:customStyle="1" w:styleId="Heading1Char">
    <w:name w:val="Heading 1 Char"/>
    <w:basedOn w:val="DefaultParagraphFont"/>
    <w:link w:val="Heading1"/>
    <w:uiPriority w:val="9"/>
    <w:rsid w:val="008D119B"/>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8D119B"/>
    <w:rPr>
      <w:rFonts w:ascii="Times New Roman" w:eastAsia="Times New Roman" w:hAnsi="Times New Roman" w:cs="Times New Roman"/>
      <w:b/>
      <w:bCs/>
      <w:sz w:val="24"/>
      <w:szCs w:val="24"/>
    </w:rPr>
  </w:style>
  <w:style w:type="character" w:styleId="HTMLVariable">
    <w:name w:val="HTML Variable"/>
    <w:basedOn w:val="DefaultParagraphFont"/>
    <w:uiPriority w:val="99"/>
    <w:semiHidden/>
    <w:unhideWhenUsed/>
    <w:rsid w:val="008D119B"/>
    <w:rPr>
      <w:i/>
      <w:iCs/>
    </w:rPr>
  </w:style>
  <w:style w:type="character" w:styleId="Emphasis">
    <w:name w:val="Emphasis"/>
    <w:basedOn w:val="DefaultParagraphFont"/>
    <w:uiPriority w:val="20"/>
    <w:qFormat/>
    <w:rsid w:val="008D119B"/>
    <w:rPr>
      <w:i/>
      <w:iCs/>
    </w:rPr>
  </w:style>
  <w:style w:type="paragraph" w:styleId="BalloonText">
    <w:name w:val="Balloon Text"/>
    <w:basedOn w:val="Normal"/>
    <w:link w:val="BalloonTextChar"/>
    <w:uiPriority w:val="99"/>
    <w:semiHidden/>
    <w:unhideWhenUsed/>
    <w:rsid w:val="00076595"/>
    <w:rPr>
      <w:rFonts w:ascii="Tahoma" w:hAnsi="Tahoma" w:cs="Tahoma"/>
      <w:sz w:val="16"/>
      <w:szCs w:val="16"/>
    </w:rPr>
  </w:style>
  <w:style w:type="character" w:customStyle="1" w:styleId="BalloonTextChar">
    <w:name w:val="Balloon Text Char"/>
    <w:basedOn w:val="DefaultParagraphFont"/>
    <w:link w:val="BalloonText"/>
    <w:uiPriority w:val="99"/>
    <w:semiHidden/>
    <w:rsid w:val="00076595"/>
    <w:rPr>
      <w:rFonts w:ascii="Tahoma" w:hAnsi="Tahoma" w:cs="Tahoma"/>
      <w:sz w:val="16"/>
      <w:szCs w:val="16"/>
    </w:rPr>
  </w:style>
  <w:style w:type="paragraph" w:customStyle="1" w:styleId="Default">
    <w:name w:val="Default"/>
    <w:rsid w:val="007A7735"/>
    <w:pPr>
      <w:autoSpaceDE w:val="0"/>
      <w:autoSpaceDN w:val="0"/>
      <w:adjustRightInd w:val="0"/>
    </w:pPr>
    <w:rPr>
      <w:rFonts w:ascii="Times New Roman" w:hAnsi="Times New Roman" w:cs="Times New Roman"/>
      <w:color w:val="000000"/>
      <w:sz w:val="24"/>
      <w:szCs w:val="24"/>
    </w:rPr>
  </w:style>
  <w:style w:type="paragraph" w:styleId="ListParagraph">
    <w:name w:val="List Paragraph"/>
    <w:basedOn w:val="Normal"/>
    <w:uiPriority w:val="34"/>
    <w:qFormat/>
    <w:rsid w:val="00784007"/>
    <w:pPr>
      <w:ind w:left="720"/>
      <w:contextualSpacing/>
    </w:pPr>
  </w:style>
  <w:style w:type="character" w:styleId="CommentReference">
    <w:name w:val="annotation reference"/>
    <w:basedOn w:val="DefaultParagraphFont"/>
    <w:uiPriority w:val="99"/>
    <w:semiHidden/>
    <w:unhideWhenUsed/>
    <w:rsid w:val="00060F21"/>
    <w:rPr>
      <w:sz w:val="18"/>
      <w:szCs w:val="18"/>
    </w:rPr>
  </w:style>
  <w:style w:type="paragraph" w:styleId="CommentText">
    <w:name w:val="annotation text"/>
    <w:basedOn w:val="Normal"/>
    <w:link w:val="CommentTextChar"/>
    <w:uiPriority w:val="99"/>
    <w:semiHidden/>
    <w:unhideWhenUsed/>
    <w:rsid w:val="00060F21"/>
    <w:rPr>
      <w:sz w:val="24"/>
      <w:szCs w:val="24"/>
    </w:rPr>
  </w:style>
  <w:style w:type="character" w:customStyle="1" w:styleId="CommentTextChar">
    <w:name w:val="Comment Text Char"/>
    <w:basedOn w:val="DefaultParagraphFont"/>
    <w:link w:val="CommentText"/>
    <w:uiPriority w:val="99"/>
    <w:semiHidden/>
    <w:rsid w:val="00060F21"/>
    <w:rPr>
      <w:sz w:val="24"/>
      <w:szCs w:val="24"/>
    </w:rPr>
  </w:style>
  <w:style w:type="paragraph" w:styleId="CommentSubject">
    <w:name w:val="annotation subject"/>
    <w:basedOn w:val="CommentText"/>
    <w:next w:val="CommentText"/>
    <w:link w:val="CommentSubjectChar"/>
    <w:uiPriority w:val="99"/>
    <w:semiHidden/>
    <w:unhideWhenUsed/>
    <w:rsid w:val="00060F21"/>
    <w:rPr>
      <w:b/>
      <w:bCs/>
      <w:sz w:val="20"/>
      <w:szCs w:val="20"/>
    </w:rPr>
  </w:style>
  <w:style w:type="character" w:customStyle="1" w:styleId="CommentSubjectChar">
    <w:name w:val="Comment Subject Char"/>
    <w:basedOn w:val="CommentTextChar"/>
    <w:link w:val="CommentSubject"/>
    <w:uiPriority w:val="99"/>
    <w:semiHidden/>
    <w:rsid w:val="00060F2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08230">
      <w:bodyDiv w:val="1"/>
      <w:marLeft w:val="0"/>
      <w:marRight w:val="0"/>
      <w:marTop w:val="0"/>
      <w:marBottom w:val="0"/>
      <w:divBdr>
        <w:top w:val="none" w:sz="0" w:space="0" w:color="auto"/>
        <w:left w:val="none" w:sz="0" w:space="0" w:color="auto"/>
        <w:bottom w:val="none" w:sz="0" w:space="0" w:color="auto"/>
        <w:right w:val="none" w:sz="0" w:space="0" w:color="auto"/>
      </w:divBdr>
      <w:divsChild>
        <w:div w:id="1882013251">
          <w:marLeft w:val="0"/>
          <w:marRight w:val="0"/>
          <w:marTop w:val="0"/>
          <w:marBottom w:val="0"/>
          <w:divBdr>
            <w:top w:val="none" w:sz="0" w:space="0" w:color="auto"/>
            <w:left w:val="none" w:sz="0" w:space="0" w:color="auto"/>
            <w:bottom w:val="none" w:sz="0" w:space="0" w:color="auto"/>
            <w:right w:val="none" w:sz="0" w:space="0" w:color="auto"/>
          </w:divBdr>
          <w:divsChild>
            <w:div w:id="223102690">
              <w:marLeft w:val="0"/>
              <w:marRight w:val="0"/>
              <w:marTop w:val="0"/>
              <w:marBottom w:val="0"/>
              <w:divBdr>
                <w:top w:val="none" w:sz="0" w:space="0" w:color="auto"/>
                <w:left w:val="none" w:sz="0" w:space="0" w:color="auto"/>
                <w:bottom w:val="none" w:sz="0" w:space="0" w:color="auto"/>
                <w:right w:val="none" w:sz="0" w:space="0" w:color="auto"/>
              </w:divBdr>
              <w:divsChild>
                <w:div w:id="9264045">
                  <w:marLeft w:val="0"/>
                  <w:marRight w:val="0"/>
                  <w:marTop w:val="0"/>
                  <w:marBottom w:val="0"/>
                  <w:divBdr>
                    <w:top w:val="none" w:sz="0" w:space="0" w:color="auto"/>
                    <w:left w:val="none" w:sz="0" w:space="0" w:color="auto"/>
                    <w:bottom w:val="none" w:sz="0" w:space="0" w:color="auto"/>
                    <w:right w:val="none" w:sz="0" w:space="0" w:color="auto"/>
                  </w:divBdr>
                </w:div>
                <w:div w:id="778909212">
                  <w:marLeft w:val="0"/>
                  <w:marRight w:val="0"/>
                  <w:marTop w:val="0"/>
                  <w:marBottom w:val="0"/>
                  <w:divBdr>
                    <w:top w:val="none" w:sz="0" w:space="0" w:color="auto"/>
                    <w:left w:val="none" w:sz="0" w:space="0" w:color="auto"/>
                    <w:bottom w:val="none" w:sz="0" w:space="0" w:color="auto"/>
                    <w:right w:val="none" w:sz="0" w:space="0" w:color="auto"/>
                  </w:divBdr>
                </w:div>
                <w:div w:id="1504248642">
                  <w:marLeft w:val="0"/>
                  <w:marRight w:val="0"/>
                  <w:marTop w:val="0"/>
                  <w:marBottom w:val="0"/>
                  <w:divBdr>
                    <w:top w:val="none" w:sz="0" w:space="0" w:color="auto"/>
                    <w:left w:val="none" w:sz="0" w:space="0" w:color="auto"/>
                    <w:bottom w:val="none" w:sz="0" w:space="0" w:color="auto"/>
                    <w:right w:val="none" w:sz="0" w:space="0" w:color="auto"/>
                  </w:divBdr>
                </w:div>
                <w:div w:id="1996913524">
                  <w:marLeft w:val="0"/>
                  <w:marRight w:val="0"/>
                  <w:marTop w:val="0"/>
                  <w:marBottom w:val="0"/>
                  <w:divBdr>
                    <w:top w:val="none" w:sz="0" w:space="0" w:color="auto"/>
                    <w:left w:val="none" w:sz="0" w:space="0" w:color="auto"/>
                    <w:bottom w:val="none" w:sz="0" w:space="0" w:color="auto"/>
                    <w:right w:val="none" w:sz="0" w:space="0" w:color="auto"/>
                  </w:divBdr>
                </w:div>
                <w:div w:id="817528411">
                  <w:marLeft w:val="0"/>
                  <w:marRight w:val="0"/>
                  <w:marTop w:val="0"/>
                  <w:marBottom w:val="0"/>
                  <w:divBdr>
                    <w:top w:val="none" w:sz="0" w:space="0" w:color="auto"/>
                    <w:left w:val="none" w:sz="0" w:space="0" w:color="auto"/>
                    <w:bottom w:val="none" w:sz="0" w:space="0" w:color="auto"/>
                    <w:right w:val="none" w:sz="0" w:space="0" w:color="auto"/>
                  </w:divBdr>
                </w:div>
                <w:div w:id="290787339">
                  <w:marLeft w:val="0"/>
                  <w:marRight w:val="0"/>
                  <w:marTop w:val="0"/>
                  <w:marBottom w:val="0"/>
                  <w:divBdr>
                    <w:top w:val="none" w:sz="0" w:space="0" w:color="auto"/>
                    <w:left w:val="none" w:sz="0" w:space="0" w:color="auto"/>
                    <w:bottom w:val="none" w:sz="0" w:space="0" w:color="auto"/>
                    <w:right w:val="none" w:sz="0" w:space="0" w:color="auto"/>
                  </w:divBdr>
                </w:div>
                <w:div w:id="1228610118">
                  <w:marLeft w:val="0"/>
                  <w:marRight w:val="0"/>
                  <w:marTop w:val="0"/>
                  <w:marBottom w:val="0"/>
                  <w:divBdr>
                    <w:top w:val="none" w:sz="0" w:space="0" w:color="auto"/>
                    <w:left w:val="none" w:sz="0" w:space="0" w:color="auto"/>
                    <w:bottom w:val="none" w:sz="0" w:space="0" w:color="auto"/>
                    <w:right w:val="none" w:sz="0" w:space="0" w:color="auto"/>
                  </w:divBdr>
                  <w:divsChild>
                    <w:div w:id="194676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602332">
          <w:marLeft w:val="0"/>
          <w:marRight w:val="0"/>
          <w:marTop w:val="0"/>
          <w:marBottom w:val="0"/>
          <w:divBdr>
            <w:top w:val="none" w:sz="0" w:space="0" w:color="auto"/>
            <w:left w:val="none" w:sz="0" w:space="0" w:color="auto"/>
            <w:bottom w:val="none" w:sz="0" w:space="0" w:color="auto"/>
            <w:right w:val="none" w:sz="0" w:space="0" w:color="auto"/>
          </w:divBdr>
          <w:divsChild>
            <w:div w:id="1018308568">
              <w:marLeft w:val="0"/>
              <w:marRight w:val="0"/>
              <w:marTop w:val="0"/>
              <w:marBottom w:val="0"/>
              <w:divBdr>
                <w:top w:val="none" w:sz="0" w:space="0" w:color="auto"/>
                <w:left w:val="none" w:sz="0" w:space="0" w:color="auto"/>
                <w:bottom w:val="none" w:sz="0" w:space="0" w:color="auto"/>
                <w:right w:val="none" w:sz="0" w:space="0" w:color="auto"/>
              </w:divBdr>
              <w:divsChild>
                <w:div w:id="525481641">
                  <w:marLeft w:val="0"/>
                  <w:marRight w:val="0"/>
                  <w:marTop w:val="0"/>
                  <w:marBottom w:val="0"/>
                  <w:divBdr>
                    <w:top w:val="none" w:sz="0" w:space="0" w:color="auto"/>
                    <w:left w:val="none" w:sz="0" w:space="0" w:color="auto"/>
                    <w:bottom w:val="none" w:sz="0" w:space="0" w:color="auto"/>
                    <w:right w:val="none" w:sz="0" w:space="0" w:color="auto"/>
                  </w:divBdr>
                </w:div>
                <w:div w:id="1697197831">
                  <w:marLeft w:val="0"/>
                  <w:marRight w:val="0"/>
                  <w:marTop w:val="0"/>
                  <w:marBottom w:val="0"/>
                  <w:divBdr>
                    <w:top w:val="none" w:sz="0" w:space="0" w:color="auto"/>
                    <w:left w:val="none" w:sz="0" w:space="0" w:color="auto"/>
                    <w:bottom w:val="none" w:sz="0" w:space="0" w:color="auto"/>
                    <w:right w:val="none" w:sz="0" w:space="0" w:color="auto"/>
                  </w:divBdr>
                  <w:divsChild>
                    <w:div w:id="2048337870">
                      <w:marLeft w:val="0"/>
                      <w:marRight w:val="0"/>
                      <w:marTop w:val="105"/>
                      <w:marBottom w:val="105"/>
                      <w:divBdr>
                        <w:top w:val="none" w:sz="0" w:space="0" w:color="auto"/>
                        <w:left w:val="none" w:sz="0" w:space="0" w:color="auto"/>
                        <w:bottom w:val="none" w:sz="0" w:space="0" w:color="auto"/>
                        <w:right w:val="none" w:sz="0" w:space="0" w:color="auto"/>
                      </w:divBdr>
                    </w:div>
                    <w:div w:id="1956674751">
                      <w:marLeft w:val="0"/>
                      <w:marRight w:val="0"/>
                      <w:marTop w:val="105"/>
                      <w:marBottom w:val="105"/>
                      <w:divBdr>
                        <w:top w:val="none" w:sz="0" w:space="0" w:color="auto"/>
                        <w:left w:val="none" w:sz="0" w:space="0" w:color="auto"/>
                        <w:bottom w:val="none" w:sz="0" w:space="0" w:color="auto"/>
                        <w:right w:val="none" w:sz="0" w:space="0" w:color="auto"/>
                      </w:divBdr>
                      <w:divsChild>
                        <w:div w:id="495001147">
                          <w:marLeft w:val="0"/>
                          <w:marRight w:val="0"/>
                          <w:marTop w:val="105"/>
                          <w:marBottom w:val="105"/>
                          <w:divBdr>
                            <w:top w:val="none" w:sz="0" w:space="0" w:color="auto"/>
                            <w:left w:val="none" w:sz="0" w:space="0" w:color="auto"/>
                            <w:bottom w:val="none" w:sz="0" w:space="0" w:color="auto"/>
                            <w:right w:val="none" w:sz="0" w:space="0" w:color="auto"/>
                          </w:divBdr>
                        </w:div>
                        <w:div w:id="1365517797">
                          <w:marLeft w:val="0"/>
                          <w:marRight w:val="0"/>
                          <w:marTop w:val="105"/>
                          <w:marBottom w:val="105"/>
                          <w:divBdr>
                            <w:top w:val="none" w:sz="0" w:space="0" w:color="auto"/>
                            <w:left w:val="none" w:sz="0" w:space="0" w:color="auto"/>
                            <w:bottom w:val="none" w:sz="0" w:space="0" w:color="auto"/>
                            <w:right w:val="none" w:sz="0" w:space="0" w:color="auto"/>
                          </w:divBdr>
                        </w:div>
                        <w:div w:id="1572278489">
                          <w:marLeft w:val="0"/>
                          <w:marRight w:val="0"/>
                          <w:marTop w:val="105"/>
                          <w:marBottom w:val="105"/>
                          <w:divBdr>
                            <w:top w:val="none" w:sz="0" w:space="0" w:color="auto"/>
                            <w:left w:val="none" w:sz="0" w:space="0" w:color="auto"/>
                            <w:bottom w:val="none" w:sz="0" w:space="0" w:color="auto"/>
                            <w:right w:val="none" w:sz="0" w:space="0" w:color="auto"/>
                          </w:divBdr>
                        </w:div>
                      </w:divsChild>
                    </w:div>
                    <w:div w:id="495996696">
                      <w:marLeft w:val="0"/>
                      <w:marRight w:val="0"/>
                      <w:marTop w:val="0"/>
                      <w:marBottom w:val="0"/>
                      <w:divBdr>
                        <w:top w:val="none" w:sz="0" w:space="0" w:color="auto"/>
                        <w:left w:val="none" w:sz="0" w:space="0" w:color="auto"/>
                        <w:bottom w:val="none" w:sz="0" w:space="0" w:color="auto"/>
                        <w:right w:val="none" w:sz="0" w:space="0" w:color="auto"/>
                      </w:divBdr>
                      <w:divsChild>
                        <w:div w:id="864517780">
                          <w:marLeft w:val="0"/>
                          <w:marRight w:val="0"/>
                          <w:marTop w:val="0"/>
                          <w:marBottom w:val="0"/>
                          <w:divBdr>
                            <w:top w:val="none" w:sz="0" w:space="0" w:color="auto"/>
                            <w:left w:val="none" w:sz="0" w:space="0" w:color="auto"/>
                            <w:bottom w:val="none" w:sz="0" w:space="0" w:color="auto"/>
                            <w:right w:val="none" w:sz="0" w:space="0" w:color="auto"/>
                          </w:divBdr>
                          <w:divsChild>
                            <w:div w:id="131969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022528">
              <w:marLeft w:val="0"/>
              <w:marRight w:val="0"/>
              <w:marTop w:val="0"/>
              <w:marBottom w:val="0"/>
              <w:divBdr>
                <w:top w:val="none" w:sz="0" w:space="0" w:color="auto"/>
                <w:left w:val="none" w:sz="0" w:space="0" w:color="auto"/>
                <w:bottom w:val="none" w:sz="0" w:space="0" w:color="auto"/>
                <w:right w:val="none" w:sz="0" w:space="0" w:color="auto"/>
              </w:divBdr>
              <w:divsChild>
                <w:div w:id="1494181763">
                  <w:marLeft w:val="0"/>
                  <w:marRight w:val="0"/>
                  <w:marTop w:val="0"/>
                  <w:marBottom w:val="0"/>
                  <w:divBdr>
                    <w:top w:val="none" w:sz="0" w:space="0" w:color="auto"/>
                    <w:left w:val="none" w:sz="0" w:space="0" w:color="auto"/>
                    <w:bottom w:val="none" w:sz="0" w:space="0" w:color="auto"/>
                    <w:right w:val="none" w:sz="0" w:space="0" w:color="auto"/>
                  </w:divBdr>
                  <w:divsChild>
                    <w:div w:id="1645893502">
                      <w:marLeft w:val="0"/>
                      <w:marRight w:val="0"/>
                      <w:marTop w:val="0"/>
                      <w:marBottom w:val="0"/>
                      <w:divBdr>
                        <w:top w:val="none" w:sz="0" w:space="0" w:color="auto"/>
                        <w:left w:val="none" w:sz="0" w:space="0" w:color="auto"/>
                        <w:bottom w:val="none" w:sz="0" w:space="0" w:color="auto"/>
                        <w:right w:val="none" w:sz="0" w:space="0" w:color="auto"/>
                      </w:divBdr>
                      <w:divsChild>
                        <w:div w:id="610625382">
                          <w:marLeft w:val="0"/>
                          <w:marRight w:val="0"/>
                          <w:marTop w:val="0"/>
                          <w:marBottom w:val="0"/>
                          <w:divBdr>
                            <w:top w:val="none" w:sz="0" w:space="0" w:color="auto"/>
                            <w:left w:val="none" w:sz="0" w:space="0" w:color="auto"/>
                            <w:bottom w:val="none" w:sz="0" w:space="0" w:color="auto"/>
                            <w:right w:val="none" w:sz="0" w:space="0" w:color="auto"/>
                          </w:divBdr>
                        </w:div>
                      </w:divsChild>
                    </w:div>
                    <w:div w:id="1061906171">
                      <w:marLeft w:val="0"/>
                      <w:marRight w:val="0"/>
                      <w:marTop w:val="0"/>
                      <w:marBottom w:val="0"/>
                      <w:divBdr>
                        <w:top w:val="none" w:sz="0" w:space="0" w:color="auto"/>
                        <w:left w:val="none" w:sz="0" w:space="0" w:color="auto"/>
                        <w:bottom w:val="none" w:sz="0" w:space="0" w:color="auto"/>
                        <w:right w:val="none" w:sz="0" w:space="0" w:color="auto"/>
                      </w:divBdr>
                      <w:divsChild>
                        <w:div w:id="78067888">
                          <w:marLeft w:val="0"/>
                          <w:marRight w:val="0"/>
                          <w:marTop w:val="0"/>
                          <w:marBottom w:val="0"/>
                          <w:divBdr>
                            <w:top w:val="none" w:sz="0" w:space="0" w:color="auto"/>
                            <w:left w:val="none" w:sz="0" w:space="0" w:color="auto"/>
                            <w:bottom w:val="none" w:sz="0" w:space="0" w:color="auto"/>
                            <w:right w:val="none" w:sz="0" w:space="0" w:color="auto"/>
                          </w:divBdr>
                          <w:divsChild>
                            <w:div w:id="224948262">
                              <w:marLeft w:val="0"/>
                              <w:marRight w:val="0"/>
                              <w:marTop w:val="0"/>
                              <w:marBottom w:val="0"/>
                              <w:divBdr>
                                <w:top w:val="none" w:sz="0" w:space="0" w:color="auto"/>
                                <w:left w:val="none" w:sz="0" w:space="0" w:color="auto"/>
                                <w:bottom w:val="none" w:sz="0" w:space="0" w:color="auto"/>
                                <w:right w:val="none" w:sz="0" w:space="0" w:color="auto"/>
                              </w:divBdr>
                            </w:div>
                            <w:div w:id="38688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052473">
      <w:bodyDiv w:val="1"/>
      <w:marLeft w:val="0"/>
      <w:marRight w:val="0"/>
      <w:marTop w:val="0"/>
      <w:marBottom w:val="0"/>
      <w:divBdr>
        <w:top w:val="none" w:sz="0" w:space="0" w:color="auto"/>
        <w:left w:val="none" w:sz="0" w:space="0" w:color="auto"/>
        <w:bottom w:val="none" w:sz="0" w:space="0" w:color="auto"/>
        <w:right w:val="none" w:sz="0" w:space="0" w:color="auto"/>
      </w:divBdr>
      <w:divsChild>
        <w:div w:id="697893626">
          <w:marLeft w:val="0"/>
          <w:marRight w:val="0"/>
          <w:marTop w:val="0"/>
          <w:marBottom w:val="0"/>
          <w:divBdr>
            <w:top w:val="none" w:sz="0" w:space="0" w:color="auto"/>
            <w:left w:val="none" w:sz="0" w:space="0" w:color="auto"/>
            <w:bottom w:val="none" w:sz="0" w:space="0" w:color="auto"/>
            <w:right w:val="none" w:sz="0" w:space="0" w:color="auto"/>
          </w:divBdr>
        </w:div>
        <w:div w:id="666904963">
          <w:marLeft w:val="0"/>
          <w:marRight w:val="0"/>
          <w:marTop w:val="0"/>
          <w:marBottom w:val="0"/>
          <w:divBdr>
            <w:top w:val="none" w:sz="0" w:space="0" w:color="auto"/>
            <w:left w:val="none" w:sz="0" w:space="0" w:color="auto"/>
            <w:bottom w:val="none" w:sz="0" w:space="0" w:color="auto"/>
            <w:right w:val="none" w:sz="0" w:space="0" w:color="auto"/>
          </w:divBdr>
        </w:div>
        <w:div w:id="599681600">
          <w:marLeft w:val="0"/>
          <w:marRight w:val="0"/>
          <w:marTop w:val="0"/>
          <w:marBottom w:val="0"/>
          <w:divBdr>
            <w:top w:val="none" w:sz="0" w:space="0" w:color="auto"/>
            <w:left w:val="none" w:sz="0" w:space="0" w:color="auto"/>
            <w:bottom w:val="none" w:sz="0" w:space="0" w:color="auto"/>
            <w:right w:val="none" w:sz="0" w:space="0" w:color="auto"/>
          </w:divBdr>
        </w:div>
        <w:div w:id="1199077366">
          <w:marLeft w:val="0"/>
          <w:marRight w:val="0"/>
          <w:marTop w:val="0"/>
          <w:marBottom w:val="0"/>
          <w:divBdr>
            <w:top w:val="none" w:sz="0" w:space="0" w:color="auto"/>
            <w:left w:val="none" w:sz="0" w:space="0" w:color="auto"/>
            <w:bottom w:val="none" w:sz="0" w:space="0" w:color="auto"/>
            <w:right w:val="none" w:sz="0" w:space="0" w:color="auto"/>
          </w:divBdr>
        </w:div>
        <w:div w:id="1361204907">
          <w:marLeft w:val="0"/>
          <w:marRight w:val="0"/>
          <w:marTop w:val="0"/>
          <w:marBottom w:val="0"/>
          <w:divBdr>
            <w:top w:val="none" w:sz="0" w:space="0" w:color="auto"/>
            <w:left w:val="none" w:sz="0" w:space="0" w:color="auto"/>
            <w:bottom w:val="none" w:sz="0" w:space="0" w:color="auto"/>
            <w:right w:val="none" w:sz="0" w:space="0" w:color="auto"/>
          </w:divBdr>
        </w:div>
        <w:div w:id="1968512100">
          <w:marLeft w:val="0"/>
          <w:marRight w:val="0"/>
          <w:marTop w:val="0"/>
          <w:marBottom w:val="0"/>
          <w:divBdr>
            <w:top w:val="none" w:sz="0" w:space="0" w:color="auto"/>
            <w:left w:val="none" w:sz="0" w:space="0" w:color="auto"/>
            <w:bottom w:val="none" w:sz="0" w:space="0" w:color="auto"/>
            <w:right w:val="none" w:sz="0" w:space="0" w:color="auto"/>
          </w:divBdr>
        </w:div>
      </w:divsChild>
    </w:div>
    <w:div w:id="944731743">
      <w:bodyDiv w:val="1"/>
      <w:marLeft w:val="0"/>
      <w:marRight w:val="0"/>
      <w:marTop w:val="0"/>
      <w:marBottom w:val="0"/>
      <w:divBdr>
        <w:top w:val="none" w:sz="0" w:space="0" w:color="auto"/>
        <w:left w:val="none" w:sz="0" w:space="0" w:color="auto"/>
        <w:bottom w:val="none" w:sz="0" w:space="0" w:color="auto"/>
        <w:right w:val="none" w:sz="0" w:space="0" w:color="auto"/>
      </w:divBdr>
      <w:divsChild>
        <w:div w:id="1690520253">
          <w:marLeft w:val="0"/>
          <w:marRight w:val="0"/>
          <w:marTop w:val="0"/>
          <w:marBottom w:val="0"/>
          <w:divBdr>
            <w:top w:val="none" w:sz="0" w:space="0" w:color="auto"/>
            <w:left w:val="none" w:sz="0" w:space="0" w:color="auto"/>
            <w:bottom w:val="none" w:sz="0" w:space="0" w:color="auto"/>
            <w:right w:val="none" w:sz="0" w:space="0" w:color="auto"/>
          </w:divBdr>
          <w:divsChild>
            <w:div w:id="416748278">
              <w:marLeft w:val="0"/>
              <w:marRight w:val="0"/>
              <w:marTop w:val="0"/>
              <w:marBottom w:val="0"/>
              <w:divBdr>
                <w:top w:val="none" w:sz="0" w:space="0" w:color="auto"/>
                <w:left w:val="none" w:sz="0" w:space="0" w:color="auto"/>
                <w:bottom w:val="none" w:sz="0" w:space="0" w:color="auto"/>
                <w:right w:val="none" w:sz="0" w:space="0" w:color="auto"/>
              </w:divBdr>
              <w:divsChild>
                <w:div w:id="2026705880">
                  <w:marLeft w:val="0"/>
                  <w:marRight w:val="0"/>
                  <w:marTop w:val="0"/>
                  <w:marBottom w:val="0"/>
                  <w:divBdr>
                    <w:top w:val="none" w:sz="0" w:space="0" w:color="auto"/>
                    <w:left w:val="none" w:sz="0" w:space="0" w:color="auto"/>
                    <w:bottom w:val="none" w:sz="0" w:space="0" w:color="auto"/>
                    <w:right w:val="none" w:sz="0" w:space="0" w:color="auto"/>
                  </w:divBdr>
                </w:div>
                <w:div w:id="1514415408">
                  <w:marLeft w:val="0"/>
                  <w:marRight w:val="0"/>
                  <w:marTop w:val="0"/>
                  <w:marBottom w:val="0"/>
                  <w:divBdr>
                    <w:top w:val="none" w:sz="0" w:space="0" w:color="auto"/>
                    <w:left w:val="none" w:sz="0" w:space="0" w:color="auto"/>
                    <w:bottom w:val="none" w:sz="0" w:space="0" w:color="auto"/>
                    <w:right w:val="none" w:sz="0" w:space="0" w:color="auto"/>
                  </w:divBdr>
                </w:div>
                <w:div w:id="811017282">
                  <w:marLeft w:val="0"/>
                  <w:marRight w:val="0"/>
                  <w:marTop w:val="0"/>
                  <w:marBottom w:val="0"/>
                  <w:divBdr>
                    <w:top w:val="none" w:sz="0" w:space="0" w:color="auto"/>
                    <w:left w:val="none" w:sz="0" w:space="0" w:color="auto"/>
                    <w:bottom w:val="none" w:sz="0" w:space="0" w:color="auto"/>
                    <w:right w:val="none" w:sz="0" w:space="0" w:color="auto"/>
                  </w:divBdr>
                </w:div>
                <w:div w:id="229855580">
                  <w:marLeft w:val="0"/>
                  <w:marRight w:val="0"/>
                  <w:marTop w:val="0"/>
                  <w:marBottom w:val="0"/>
                  <w:divBdr>
                    <w:top w:val="none" w:sz="0" w:space="0" w:color="auto"/>
                    <w:left w:val="none" w:sz="0" w:space="0" w:color="auto"/>
                    <w:bottom w:val="none" w:sz="0" w:space="0" w:color="auto"/>
                    <w:right w:val="none" w:sz="0" w:space="0" w:color="auto"/>
                  </w:divBdr>
                </w:div>
                <w:div w:id="1110509479">
                  <w:marLeft w:val="0"/>
                  <w:marRight w:val="0"/>
                  <w:marTop w:val="0"/>
                  <w:marBottom w:val="0"/>
                  <w:divBdr>
                    <w:top w:val="none" w:sz="0" w:space="0" w:color="auto"/>
                    <w:left w:val="none" w:sz="0" w:space="0" w:color="auto"/>
                    <w:bottom w:val="none" w:sz="0" w:space="0" w:color="auto"/>
                    <w:right w:val="none" w:sz="0" w:space="0" w:color="auto"/>
                  </w:divBdr>
                  <w:divsChild>
                    <w:div w:id="1346399550">
                      <w:marLeft w:val="0"/>
                      <w:marRight w:val="0"/>
                      <w:marTop w:val="0"/>
                      <w:marBottom w:val="0"/>
                      <w:divBdr>
                        <w:top w:val="none" w:sz="0" w:space="0" w:color="auto"/>
                        <w:left w:val="none" w:sz="0" w:space="0" w:color="auto"/>
                        <w:bottom w:val="none" w:sz="0" w:space="0" w:color="auto"/>
                        <w:right w:val="none" w:sz="0" w:space="0" w:color="auto"/>
                      </w:divBdr>
                    </w:div>
                    <w:div w:id="40554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845607">
          <w:marLeft w:val="0"/>
          <w:marRight w:val="0"/>
          <w:marTop w:val="0"/>
          <w:marBottom w:val="0"/>
          <w:divBdr>
            <w:top w:val="none" w:sz="0" w:space="0" w:color="auto"/>
            <w:left w:val="none" w:sz="0" w:space="0" w:color="auto"/>
            <w:bottom w:val="none" w:sz="0" w:space="0" w:color="auto"/>
            <w:right w:val="none" w:sz="0" w:space="0" w:color="auto"/>
          </w:divBdr>
          <w:divsChild>
            <w:div w:id="384523066">
              <w:marLeft w:val="0"/>
              <w:marRight w:val="0"/>
              <w:marTop w:val="0"/>
              <w:marBottom w:val="0"/>
              <w:divBdr>
                <w:top w:val="none" w:sz="0" w:space="0" w:color="auto"/>
                <w:left w:val="none" w:sz="0" w:space="0" w:color="auto"/>
                <w:bottom w:val="none" w:sz="0" w:space="0" w:color="auto"/>
                <w:right w:val="none" w:sz="0" w:space="0" w:color="auto"/>
              </w:divBdr>
              <w:divsChild>
                <w:div w:id="1792280784">
                  <w:marLeft w:val="0"/>
                  <w:marRight w:val="0"/>
                  <w:marTop w:val="0"/>
                  <w:marBottom w:val="0"/>
                  <w:divBdr>
                    <w:top w:val="none" w:sz="0" w:space="0" w:color="auto"/>
                    <w:left w:val="none" w:sz="0" w:space="0" w:color="auto"/>
                    <w:bottom w:val="none" w:sz="0" w:space="0" w:color="auto"/>
                    <w:right w:val="none" w:sz="0" w:space="0" w:color="auto"/>
                  </w:divBdr>
                  <w:divsChild>
                    <w:div w:id="128997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413306">
          <w:marLeft w:val="0"/>
          <w:marRight w:val="0"/>
          <w:marTop w:val="0"/>
          <w:marBottom w:val="0"/>
          <w:divBdr>
            <w:top w:val="none" w:sz="0" w:space="0" w:color="auto"/>
            <w:left w:val="none" w:sz="0" w:space="0" w:color="auto"/>
            <w:bottom w:val="none" w:sz="0" w:space="0" w:color="auto"/>
            <w:right w:val="none" w:sz="0" w:space="0" w:color="auto"/>
          </w:divBdr>
          <w:divsChild>
            <w:div w:id="458499830">
              <w:marLeft w:val="0"/>
              <w:marRight w:val="0"/>
              <w:marTop w:val="0"/>
              <w:marBottom w:val="0"/>
              <w:divBdr>
                <w:top w:val="none" w:sz="0" w:space="0" w:color="auto"/>
                <w:left w:val="none" w:sz="0" w:space="0" w:color="auto"/>
                <w:bottom w:val="none" w:sz="0" w:space="0" w:color="auto"/>
                <w:right w:val="none" w:sz="0" w:space="0" w:color="auto"/>
              </w:divBdr>
              <w:divsChild>
                <w:div w:id="442967957">
                  <w:marLeft w:val="0"/>
                  <w:marRight w:val="0"/>
                  <w:marTop w:val="0"/>
                  <w:marBottom w:val="0"/>
                  <w:divBdr>
                    <w:top w:val="none" w:sz="0" w:space="0" w:color="auto"/>
                    <w:left w:val="none" w:sz="0" w:space="0" w:color="auto"/>
                    <w:bottom w:val="none" w:sz="0" w:space="0" w:color="auto"/>
                    <w:right w:val="none" w:sz="0" w:space="0" w:color="auto"/>
                  </w:divBdr>
                  <w:divsChild>
                    <w:div w:id="1253587190">
                      <w:marLeft w:val="0"/>
                      <w:marRight w:val="0"/>
                      <w:marTop w:val="0"/>
                      <w:marBottom w:val="0"/>
                      <w:divBdr>
                        <w:top w:val="none" w:sz="0" w:space="0" w:color="auto"/>
                        <w:left w:val="none" w:sz="0" w:space="0" w:color="auto"/>
                        <w:bottom w:val="none" w:sz="0" w:space="0" w:color="auto"/>
                        <w:right w:val="none" w:sz="0" w:space="0" w:color="auto"/>
                      </w:divBdr>
                    </w:div>
                    <w:div w:id="1224098884">
                      <w:marLeft w:val="0"/>
                      <w:marRight w:val="0"/>
                      <w:marTop w:val="0"/>
                      <w:marBottom w:val="0"/>
                      <w:divBdr>
                        <w:top w:val="none" w:sz="0" w:space="0" w:color="auto"/>
                        <w:left w:val="none" w:sz="0" w:space="0" w:color="auto"/>
                        <w:bottom w:val="none" w:sz="0" w:space="0" w:color="auto"/>
                        <w:right w:val="none" w:sz="0" w:space="0" w:color="auto"/>
                      </w:divBdr>
                    </w:div>
                    <w:div w:id="269434731">
                      <w:marLeft w:val="0"/>
                      <w:marRight w:val="0"/>
                      <w:marTop w:val="0"/>
                      <w:marBottom w:val="0"/>
                      <w:divBdr>
                        <w:top w:val="none" w:sz="0" w:space="0" w:color="auto"/>
                        <w:left w:val="none" w:sz="0" w:space="0" w:color="auto"/>
                        <w:bottom w:val="none" w:sz="0" w:space="0" w:color="auto"/>
                        <w:right w:val="none" w:sz="0" w:space="0" w:color="auto"/>
                      </w:divBdr>
                    </w:div>
                    <w:div w:id="2017267350">
                      <w:marLeft w:val="0"/>
                      <w:marRight w:val="0"/>
                      <w:marTop w:val="0"/>
                      <w:marBottom w:val="0"/>
                      <w:divBdr>
                        <w:top w:val="none" w:sz="0" w:space="0" w:color="auto"/>
                        <w:left w:val="none" w:sz="0" w:space="0" w:color="auto"/>
                        <w:bottom w:val="none" w:sz="0" w:space="0" w:color="auto"/>
                        <w:right w:val="none" w:sz="0" w:space="0" w:color="auto"/>
                      </w:divBdr>
                    </w:div>
                    <w:div w:id="175703548">
                      <w:marLeft w:val="0"/>
                      <w:marRight w:val="0"/>
                      <w:marTop w:val="0"/>
                      <w:marBottom w:val="0"/>
                      <w:divBdr>
                        <w:top w:val="none" w:sz="0" w:space="0" w:color="auto"/>
                        <w:left w:val="none" w:sz="0" w:space="0" w:color="auto"/>
                        <w:bottom w:val="none" w:sz="0" w:space="0" w:color="auto"/>
                        <w:right w:val="none" w:sz="0" w:space="0" w:color="auto"/>
                      </w:divBdr>
                    </w:div>
                    <w:div w:id="724916606">
                      <w:marLeft w:val="0"/>
                      <w:marRight w:val="0"/>
                      <w:marTop w:val="0"/>
                      <w:marBottom w:val="0"/>
                      <w:divBdr>
                        <w:top w:val="none" w:sz="0" w:space="0" w:color="auto"/>
                        <w:left w:val="none" w:sz="0" w:space="0" w:color="auto"/>
                        <w:bottom w:val="none" w:sz="0" w:space="0" w:color="auto"/>
                        <w:right w:val="none" w:sz="0" w:space="0" w:color="auto"/>
                      </w:divBdr>
                    </w:div>
                    <w:div w:id="1407192085">
                      <w:marLeft w:val="0"/>
                      <w:marRight w:val="0"/>
                      <w:marTop w:val="0"/>
                      <w:marBottom w:val="0"/>
                      <w:divBdr>
                        <w:top w:val="none" w:sz="0" w:space="0" w:color="auto"/>
                        <w:left w:val="none" w:sz="0" w:space="0" w:color="auto"/>
                        <w:bottom w:val="none" w:sz="0" w:space="0" w:color="auto"/>
                        <w:right w:val="none" w:sz="0" w:space="0" w:color="auto"/>
                      </w:divBdr>
                    </w:div>
                    <w:div w:id="2092114922">
                      <w:marLeft w:val="0"/>
                      <w:marRight w:val="0"/>
                      <w:marTop w:val="0"/>
                      <w:marBottom w:val="0"/>
                      <w:divBdr>
                        <w:top w:val="none" w:sz="0" w:space="0" w:color="auto"/>
                        <w:left w:val="none" w:sz="0" w:space="0" w:color="auto"/>
                        <w:bottom w:val="none" w:sz="0" w:space="0" w:color="auto"/>
                        <w:right w:val="none" w:sz="0" w:space="0" w:color="auto"/>
                      </w:divBdr>
                    </w:div>
                    <w:div w:id="1310743092">
                      <w:marLeft w:val="0"/>
                      <w:marRight w:val="0"/>
                      <w:marTop w:val="0"/>
                      <w:marBottom w:val="0"/>
                      <w:divBdr>
                        <w:top w:val="none" w:sz="0" w:space="0" w:color="auto"/>
                        <w:left w:val="none" w:sz="0" w:space="0" w:color="auto"/>
                        <w:bottom w:val="none" w:sz="0" w:space="0" w:color="auto"/>
                        <w:right w:val="none" w:sz="0" w:space="0" w:color="auto"/>
                      </w:divBdr>
                    </w:div>
                    <w:div w:id="815610748">
                      <w:marLeft w:val="0"/>
                      <w:marRight w:val="0"/>
                      <w:marTop w:val="0"/>
                      <w:marBottom w:val="0"/>
                      <w:divBdr>
                        <w:top w:val="none" w:sz="0" w:space="0" w:color="auto"/>
                        <w:left w:val="none" w:sz="0" w:space="0" w:color="auto"/>
                        <w:bottom w:val="none" w:sz="0" w:space="0" w:color="auto"/>
                        <w:right w:val="none" w:sz="0" w:space="0" w:color="auto"/>
                      </w:divBdr>
                    </w:div>
                    <w:div w:id="434135800">
                      <w:marLeft w:val="0"/>
                      <w:marRight w:val="0"/>
                      <w:marTop w:val="0"/>
                      <w:marBottom w:val="0"/>
                      <w:divBdr>
                        <w:top w:val="none" w:sz="0" w:space="0" w:color="auto"/>
                        <w:left w:val="none" w:sz="0" w:space="0" w:color="auto"/>
                        <w:bottom w:val="none" w:sz="0" w:space="0" w:color="auto"/>
                        <w:right w:val="none" w:sz="0" w:space="0" w:color="auto"/>
                      </w:divBdr>
                    </w:div>
                    <w:div w:id="1602299570">
                      <w:marLeft w:val="0"/>
                      <w:marRight w:val="0"/>
                      <w:marTop w:val="0"/>
                      <w:marBottom w:val="0"/>
                      <w:divBdr>
                        <w:top w:val="none" w:sz="0" w:space="0" w:color="auto"/>
                        <w:left w:val="none" w:sz="0" w:space="0" w:color="auto"/>
                        <w:bottom w:val="none" w:sz="0" w:space="0" w:color="auto"/>
                        <w:right w:val="none" w:sz="0" w:space="0" w:color="auto"/>
                      </w:divBdr>
                    </w:div>
                    <w:div w:id="37166939">
                      <w:marLeft w:val="0"/>
                      <w:marRight w:val="0"/>
                      <w:marTop w:val="0"/>
                      <w:marBottom w:val="0"/>
                      <w:divBdr>
                        <w:top w:val="none" w:sz="0" w:space="0" w:color="auto"/>
                        <w:left w:val="none" w:sz="0" w:space="0" w:color="auto"/>
                        <w:bottom w:val="none" w:sz="0" w:space="0" w:color="auto"/>
                        <w:right w:val="none" w:sz="0" w:space="0" w:color="auto"/>
                      </w:divBdr>
                    </w:div>
                    <w:div w:id="3825606">
                      <w:marLeft w:val="0"/>
                      <w:marRight w:val="0"/>
                      <w:marTop w:val="0"/>
                      <w:marBottom w:val="0"/>
                      <w:divBdr>
                        <w:top w:val="none" w:sz="0" w:space="0" w:color="auto"/>
                        <w:left w:val="none" w:sz="0" w:space="0" w:color="auto"/>
                        <w:bottom w:val="none" w:sz="0" w:space="0" w:color="auto"/>
                        <w:right w:val="none" w:sz="0" w:space="0" w:color="auto"/>
                      </w:divBdr>
                    </w:div>
                    <w:div w:id="1494372525">
                      <w:marLeft w:val="0"/>
                      <w:marRight w:val="0"/>
                      <w:marTop w:val="0"/>
                      <w:marBottom w:val="0"/>
                      <w:divBdr>
                        <w:top w:val="none" w:sz="0" w:space="0" w:color="auto"/>
                        <w:left w:val="none" w:sz="0" w:space="0" w:color="auto"/>
                        <w:bottom w:val="none" w:sz="0" w:space="0" w:color="auto"/>
                        <w:right w:val="none" w:sz="0" w:space="0" w:color="auto"/>
                      </w:divBdr>
                    </w:div>
                    <w:div w:id="690959133">
                      <w:marLeft w:val="0"/>
                      <w:marRight w:val="0"/>
                      <w:marTop w:val="0"/>
                      <w:marBottom w:val="0"/>
                      <w:divBdr>
                        <w:top w:val="none" w:sz="0" w:space="0" w:color="auto"/>
                        <w:left w:val="none" w:sz="0" w:space="0" w:color="auto"/>
                        <w:bottom w:val="none" w:sz="0" w:space="0" w:color="auto"/>
                        <w:right w:val="none" w:sz="0" w:space="0" w:color="auto"/>
                      </w:divBdr>
                    </w:div>
                    <w:div w:id="1676608556">
                      <w:marLeft w:val="0"/>
                      <w:marRight w:val="0"/>
                      <w:marTop w:val="0"/>
                      <w:marBottom w:val="0"/>
                      <w:divBdr>
                        <w:top w:val="none" w:sz="0" w:space="0" w:color="auto"/>
                        <w:left w:val="none" w:sz="0" w:space="0" w:color="auto"/>
                        <w:bottom w:val="none" w:sz="0" w:space="0" w:color="auto"/>
                        <w:right w:val="none" w:sz="0" w:space="0" w:color="auto"/>
                      </w:divBdr>
                    </w:div>
                    <w:div w:id="34938079">
                      <w:marLeft w:val="0"/>
                      <w:marRight w:val="0"/>
                      <w:marTop w:val="0"/>
                      <w:marBottom w:val="0"/>
                      <w:divBdr>
                        <w:top w:val="none" w:sz="0" w:space="0" w:color="auto"/>
                        <w:left w:val="none" w:sz="0" w:space="0" w:color="auto"/>
                        <w:bottom w:val="none" w:sz="0" w:space="0" w:color="auto"/>
                        <w:right w:val="none" w:sz="0" w:space="0" w:color="auto"/>
                      </w:divBdr>
                    </w:div>
                    <w:div w:id="592318808">
                      <w:marLeft w:val="0"/>
                      <w:marRight w:val="0"/>
                      <w:marTop w:val="0"/>
                      <w:marBottom w:val="0"/>
                      <w:divBdr>
                        <w:top w:val="none" w:sz="0" w:space="0" w:color="auto"/>
                        <w:left w:val="none" w:sz="0" w:space="0" w:color="auto"/>
                        <w:bottom w:val="none" w:sz="0" w:space="0" w:color="auto"/>
                        <w:right w:val="none" w:sz="0" w:space="0" w:color="auto"/>
                      </w:divBdr>
                    </w:div>
                    <w:div w:id="1508444900">
                      <w:marLeft w:val="0"/>
                      <w:marRight w:val="0"/>
                      <w:marTop w:val="0"/>
                      <w:marBottom w:val="0"/>
                      <w:divBdr>
                        <w:top w:val="none" w:sz="0" w:space="0" w:color="auto"/>
                        <w:left w:val="none" w:sz="0" w:space="0" w:color="auto"/>
                        <w:bottom w:val="none" w:sz="0" w:space="0" w:color="auto"/>
                        <w:right w:val="none" w:sz="0" w:space="0" w:color="auto"/>
                      </w:divBdr>
                    </w:div>
                    <w:div w:id="152813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455436">
      <w:bodyDiv w:val="1"/>
      <w:marLeft w:val="0"/>
      <w:marRight w:val="0"/>
      <w:marTop w:val="0"/>
      <w:marBottom w:val="0"/>
      <w:divBdr>
        <w:top w:val="none" w:sz="0" w:space="0" w:color="auto"/>
        <w:left w:val="none" w:sz="0" w:space="0" w:color="auto"/>
        <w:bottom w:val="none" w:sz="0" w:space="0" w:color="auto"/>
        <w:right w:val="none" w:sz="0" w:space="0" w:color="auto"/>
      </w:divBdr>
      <w:divsChild>
        <w:div w:id="1597783081">
          <w:marLeft w:val="0"/>
          <w:marRight w:val="0"/>
          <w:marTop w:val="0"/>
          <w:marBottom w:val="0"/>
          <w:divBdr>
            <w:top w:val="none" w:sz="0" w:space="0" w:color="auto"/>
            <w:left w:val="none" w:sz="0" w:space="0" w:color="auto"/>
            <w:bottom w:val="none" w:sz="0" w:space="0" w:color="auto"/>
            <w:right w:val="none" w:sz="0" w:space="0" w:color="auto"/>
          </w:divBdr>
        </w:div>
        <w:div w:id="268509103">
          <w:marLeft w:val="0"/>
          <w:marRight w:val="0"/>
          <w:marTop w:val="0"/>
          <w:marBottom w:val="0"/>
          <w:divBdr>
            <w:top w:val="none" w:sz="0" w:space="0" w:color="auto"/>
            <w:left w:val="none" w:sz="0" w:space="0" w:color="auto"/>
            <w:bottom w:val="none" w:sz="0" w:space="0" w:color="auto"/>
            <w:right w:val="none" w:sz="0" w:space="0" w:color="auto"/>
          </w:divBdr>
        </w:div>
        <w:div w:id="500463700">
          <w:marLeft w:val="0"/>
          <w:marRight w:val="0"/>
          <w:marTop w:val="0"/>
          <w:marBottom w:val="0"/>
          <w:divBdr>
            <w:top w:val="none" w:sz="0" w:space="0" w:color="auto"/>
            <w:left w:val="none" w:sz="0" w:space="0" w:color="auto"/>
            <w:bottom w:val="none" w:sz="0" w:space="0" w:color="auto"/>
            <w:right w:val="none" w:sz="0" w:space="0" w:color="auto"/>
          </w:divBdr>
        </w:div>
      </w:divsChild>
    </w:div>
    <w:div w:id="1463381648">
      <w:bodyDiv w:val="1"/>
      <w:marLeft w:val="0"/>
      <w:marRight w:val="0"/>
      <w:marTop w:val="0"/>
      <w:marBottom w:val="0"/>
      <w:divBdr>
        <w:top w:val="none" w:sz="0" w:space="0" w:color="auto"/>
        <w:left w:val="none" w:sz="0" w:space="0" w:color="auto"/>
        <w:bottom w:val="none" w:sz="0" w:space="0" w:color="auto"/>
        <w:right w:val="none" w:sz="0" w:space="0" w:color="auto"/>
      </w:divBdr>
      <w:divsChild>
        <w:div w:id="1918246644">
          <w:marLeft w:val="0"/>
          <w:marRight w:val="0"/>
          <w:marTop w:val="0"/>
          <w:marBottom w:val="0"/>
          <w:divBdr>
            <w:top w:val="none" w:sz="0" w:space="0" w:color="auto"/>
            <w:left w:val="none" w:sz="0" w:space="0" w:color="auto"/>
            <w:bottom w:val="none" w:sz="0" w:space="0" w:color="auto"/>
            <w:right w:val="none" w:sz="0" w:space="0" w:color="auto"/>
          </w:divBdr>
        </w:div>
        <w:div w:id="1518809080">
          <w:marLeft w:val="0"/>
          <w:marRight w:val="0"/>
          <w:marTop w:val="0"/>
          <w:marBottom w:val="0"/>
          <w:divBdr>
            <w:top w:val="none" w:sz="0" w:space="0" w:color="auto"/>
            <w:left w:val="none" w:sz="0" w:space="0" w:color="auto"/>
            <w:bottom w:val="none" w:sz="0" w:space="0" w:color="auto"/>
            <w:right w:val="none" w:sz="0" w:space="0" w:color="auto"/>
          </w:divBdr>
          <w:divsChild>
            <w:div w:id="1238050871">
              <w:marLeft w:val="0"/>
              <w:marRight w:val="0"/>
              <w:marTop w:val="0"/>
              <w:marBottom w:val="0"/>
              <w:divBdr>
                <w:top w:val="none" w:sz="0" w:space="0" w:color="auto"/>
                <w:left w:val="none" w:sz="0" w:space="0" w:color="auto"/>
                <w:bottom w:val="none" w:sz="0" w:space="0" w:color="auto"/>
                <w:right w:val="none" w:sz="0" w:space="0" w:color="auto"/>
              </w:divBdr>
              <w:divsChild>
                <w:div w:id="119959902">
                  <w:marLeft w:val="0"/>
                  <w:marRight w:val="0"/>
                  <w:marTop w:val="0"/>
                  <w:marBottom w:val="0"/>
                  <w:divBdr>
                    <w:top w:val="none" w:sz="0" w:space="0" w:color="auto"/>
                    <w:left w:val="none" w:sz="0" w:space="0" w:color="auto"/>
                    <w:bottom w:val="none" w:sz="0" w:space="0" w:color="auto"/>
                    <w:right w:val="none" w:sz="0" w:space="0" w:color="auto"/>
                  </w:divBdr>
                  <w:divsChild>
                    <w:div w:id="1399399493">
                      <w:marLeft w:val="0"/>
                      <w:marRight w:val="0"/>
                      <w:marTop w:val="0"/>
                      <w:marBottom w:val="0"/>
                      <w:divBdr>
                        <w:top w:val="none" w:sz="0" w:space="0" w:color="auto"/>
                        <w:left w:val="none" w:sz="0" w:space="0" w:color="auto"/>
                        <w:bottom w:val="none" w:sz="0" w:space="0" w:color="auto"/>
                        <w:right w:val="none" w:sz="0" w:space="0" w:color="auto"/>
                      </w:divBdr>
                      <w:divsChild>
                        <w:div w:id="16679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801019">
      <w:bodyDiv w:val="1"/>
      <w:marLeft w:val="0"/>
      <w:marRight w:val="0"/>
      <w:marTop w:val="0"/>
      <w:marBottom w:val="0"/>
      <w:divBdr>
        <w:top w:val="none" w:sz="0" w:space="0" w:color="auto"/>
        <w:left w:val="none" w:sz="0" w:space="0" w:color="auto"/>
        <w:bottom w:val="none" w:sz="0" w:space="0" w:color="auto"/>
        <w:right w:val="none" w:sz="0" w:space="0" w:color="auto"/>
      </w:divBdr>
      <w:divsChild>
        <w:div w:id="599487012">
          <w:marLeft w:val="0"/>
          <w:marRight w:val="0"/>
          <w:marTop w:val="0"/>
          <w:marBottom w:val="0"/>
          <w:divBdr>
            <w:top w:val="none" w:sz="0" w:space="0" w:color="auto"/>
            <w:left w:val="none" w:sz="0" w:space="0" w:color="auto"/>
            <w:bottom w:val="none" w:sz="0" w:space="0" w:color="auto"/>
            <w:right w:val="none" w:sz="0" w:space="0" w:color="auto"/>
          </w:divBdr>
        </w:div>
        <w:div w:id="52894807">
          <w:marLeft w:val="0"/>
          <w:marRight w:val="0"/>
          <w:marTop w:val="0"/>
          <w:marBottom w:val="0"/>
          <w:divBdr>
            <w:top w:val="none" w:sz="0" w:space="0" w:color="auto"/>
            <w:left w:val="none" w:sz="0" w:space="0" w:color="auto"/>
            <w:bottom w:val="none" w:sz="0" w:space="0" w:color="auto"/>
            <w:right w:val="none" w:sz="0" w:space="0" w:color="auto"/>
          </w:divBdr>
        </w:div>
        <w:div w:id="1318800010">
          <w:marLeft w:val="0"/>
          <w:marRight w:val="0"/>
          <w:marTop w:val="0"/>
          <w:marBottom w:val="0"/>
          <w:divBdr>
            <w:top w:val="none" w:sz="0" w:space="0" w:color="auto"/>
            <w:left w:val="none" w:sz="0" w:space="0" w:color="auto"/>
            <w:bottom w:val="none" w:sz="0" w:space="0" w:color="auto"/>
            <w:right w:val="none" w:sz="0" w:space="0" w:color="auto"/>
          </w:divBdr>
        </w:div>
        <w:div w:id="771126927">
          <w:marLeft w:val="0"/>
          <w:marRight w:val="0"/>
          <w:marTop w:val="0"/>
          <w:marBottom w:val="0"/>
          <w:divBdr>
            <w:top w:val="none" w:sz="0" w:space="0" w:color="auto"/>
            <w:left w:val="none" w:sz="0" w:space="0" w:color="auto"/>
            <w:bottom w:val="none" w:sz="0" w:space="0" w:color="auto"/>
            <w:right w:val="none" w:sz="0" w:space="0" w:color="auto"/>
          </w:divBdr>
        </w:div>
        <w:div w:id="1894808786">
          <w:marLeft w:val="0"/>
          <w:marRight w:val="0"/>
          <w:marTop w:val="0"/>
          <w:marBottom w:val="0"/>
          <w:divBdr>
            <w:top w:val="none" w:sz="0" w:space="0" w:color="auto"/>
            <w:left w:val="none" w:sz="0" w:space="0" w:color="auto"/>
            <w:bottom w:val="none" w:sz="0" w:space="0" w:color="auto"/>
            <w:right w:val="none" w:sz="0" w:space="0" w:color="auto"/>
          </w:divBdr>
        </w:div>
        <w:div w:id="715859823">
          <w:marLeft w:val="0"/>
          <w:marRight w:val="0"/>
          <w:marTop w:val="0"/>
          <w:marBottom w:val="0"/>
          <w:divBdr>
            <w:top w:val="none" w:sz="0" w:space="0" w:color="auto"/>
            <w:left w:val="none" w:sz="0" w:space="0" w:color="auto"/>
            <w:bottom w:val="none" w:sz="0" w:space="0" w:color="auto"/>
            <w:right w:val="none" w:sz="0" w:space="0" w:color="auto"/>
          </w:divBdr>
        </w:div>
      </w:divsChild>
    </w:div>
    <w:div w:id="1483505381">
      <w:bodyDiv w:val="1"/>
      <w:marLeft w:val="0"/>
      <w:marRight w:val="0"/>
      <w:marTop w:val="0"/>
      <w:marBottom w:val="0"/>
      <w:divBdr>
        <w:top w:val="none" w:sz="0" w:space="0" w:color="auto"/>
        <w:left w:val="none" w:sz="0" w:space="0" w:color="auto"/>
        <w:bottom w:val="none" w:sz="0" w:space="0" w:color="auto"/>
        <w:right w:val="none" w:sz="0" w:space="0" w:color="auto"/>
      </w:divBdr>
    </w:div>
    <w:div w:id="1570847066">
      <w:bodyDiv w:val="1"/>
      <w:marLeft w:val="0"/>
      <w:marRight w:val="0"/>
      <w:marTop w:val="0"/>
      <w:marBottom w:val="0"/>
      <w:divBdr>
        <w:top w:val="none" w:sz="0" w:space="0" w:color="auto"/>
        <w:left w:val="none" w:sz="0" w:space="0" w:color="auto"/>
        <w:bottom w:val="none" w:sz="0" w:space="0" w:color="auto"/>
        <w:right w:val="none" w:sz="0" w:space="0" w:color="auto"/>
      </w:divBdr>
    </w:div>
    <w:div w:id="1906527793">
      <w:bodyDiv w:val="1"/>
      <w:marLeft w:val="0"/>
      <w:marRight w:val="0"/>
      <w:marTop w:val="0"/>
      <w:marBottom w:val="0"/>
      <w:divBdr>
        <w:top w:val="none" w:sz="0" w:space="0" w:color="auto"/>
        <w:left w:val="none" w:sz="0" w:space="0" w:color="auto"/>
        <w:bottom w:val="none" w:sz="0" w:space="0" w:color="auto"/>
        <w:right w:val="none" w:sz="0" w:space="0" w:color="auto"/>
      </w:divBdr>
      <w:divsChild>
        <w:div w:id="286738551">
          <w:marLeft w:val="0"/>
          <w:marRight w:val="0"/>
          <w:marTop w:val="0"/>
          <w:marBottom w:val="0"/>
          <w:divBdr>
            <w:top w:val="none" w:sz="0" w:space="0" w:color="auto"/>
            <w:left w:val="none" w:sz="0" w:space="0" w:color="auto"/>
            <w:bottom w:val="none" w:sz="0" w:space="0" w:color="auto"/>
            <w:right w:val="none" w:sz="0" w:space="0" w:color="auto"/>
          </w:divBdr>
          <w:divsChild>
            <w:div w:id="377172692">
              <w:marLeft w:val="0"/>
              <w:marRight w:val="0"/>
              <w:marTop w:val="0"/>
              <w:marBottom w:val="0"/>
              <w:divBdr>
                <w:top w:val="none" w:sz="0" w:space="0" w:color="auto"/>
                <w:left w:val="none" w:sz="0" w:space="0" w:color="auto"/>
                <w:bottom w:val="none" w:sz="0" w:space="0" w:color="auto"/>
                <w:right w:val="none" w:sz="0" w:space="0" w:color="auto"/>
              </w:divBdr>
              <w:divsChild>
                <w:div w:id="1629317388">
                  <w:marLeft w:val="0"/>
                  <w:marRight w:val="0"/>
                  <w:marTop w:val="0"/>
                  <w:marBottom w:val="0"/>
                  <w:divBdr>
                    <w:top w:val="none" w:sz="0" w:space="0" w:color="auto"/>
                    <w:left w:val="none" w:sz="0" w:space="0" w:color="auto"/>
                    <w:bottom w:val="none" w:sz="0" w:space="0" w:color="auto"/>
                    <w:right w:val="none" w:sz="0" w:space="0" w:color="auto"/>
                  </w:divBdr>
                  <w:divsChild>
                    <w:div w:id="152532412">
                      <w:marLeft w:val="0"/>
                      <w:marRight w:val="0"/>
                      <w:marTop w:val="0"/>
                      <w:marBottom w:val="0"/>
                      <w:divBdr>
                        <w:top w:val="none" w:sz="0" w:space="0" w:color="auto"/>
                        <w:left w:val="none" w:sz="0" w:space="0" w:color="auto"/>
                        <w:bottom w:val="none" w:sz="0" w:space="0" w:color="auto"/>
                        <w:right w:val="none" w:sz="0" w:space="0" w:color="auto"/>
                      </w:divBdr>
                      <w:divsChild>
                        <w:div w:id="14525563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883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6035252">
          <w:marLeft w:val="0"/>
          <w:marRight w:val="0"/>
          <w:marTop w:val="0"/>
          <w:marBottom w:val="0"/>
          <w:divBdr>
            <w:top w:val="none" w:sz="0" w:space="0" w:color="auto"/>
            <w:left w:val="none" w:sz="0" w:space="0" w:color="auto"/>
            <w:bottom w:val="none" w:sz="0" w:space="0" w:color="auto"/>
            <w:right w:val="none" w:sz="0" w:space="0" w:color="auto"/>
          </w:divBdr>
          <w:divsChild>
            <w:div w:id="1842692567">
              <w:marLeft w:val="0"/>
              <w:marRight w:val="0"/>
              <w:marTop w:val="0"/>
              <w:marBottom w:val="0"/>
              <w:divBdr>
                <w:top w:val="none" w:sz="0" w:space="0" w:color="auto"/>
                <w:left w:val="none" w:sz="0" w:space="0" w:color="auto"/>
                <w:bottom w:val="none" w:sz="0" w:space="0" w:color="auto"/>
                <w:right w:val="none" w:sz="0" w:space="0" w:color="auto"/>
              </w:divBdr>
              <w:divsChild>
                <w:div w:id="215700215">
                  <w:marLeft w:val="0"/>
                  <w:marRight w:val="0"/>
                  <w:marTop w:val="0"/>
                  <w:marBottom w:val="0"/>
                  <w:divBdr>
                    <w:top w:val="none" w:sz="0" w:space="0" w:color="auto"/>
                    <w:left w:val="none" w:sz="0" w:space="0" w:color="auto"/>
                    <w:bottom w:val="none" w:sz="0" w:space="0" w:color="auto"/>
                    <w:right w:val="none" w:sz="0" w:space="0" w:color="auto"/>
                  </w:divBdr>
                  <w:divsChild>
                    <w:div w:id="739253779">
                      <w:marLeft w:val="0"/>
                      <w:marRight w:val="0"/>
                      <w:marTop w:val="0"/>
                      <w:marBottom w:val="0"/>
                      <w:divBdr>
                        <w:top w:val="none" w:sz="0" w:space="0" w:color="auto"/>
                        <w:left w:val="none" w:sz="0" w:space="0" w:color="auto"/>
                        <w:bottom w:val="none" w:sz="0" w:space="0" w:color="auto"/>
                        <w:right w:val="none" w:sz="0" w:space="0" w:color="auto"/>
                      </w:divBdr>
                    </w:div>
                    <w:div w:id="1060831670">
                      <w:marLeft w:val="0"/>
                      <w:marRight w:val="0"/>
                      <w:marTop w:val="0"/>
                      <w:marBottom w:val="0"/>
                      <w:divBdr>
                        <w:top w:val="none" w:sz="0" w:space="0" w:color="auto"/>
                        <w:left w:val="none" w:sz="0" w:space="0" w:color="auto"/>
                        <w:bottom w:val="none" w:sz="0" w:space="0" w:color="auto"/>
                        <w:right w:val="none" w:sz="0" w:space="0" w:color="auto"/>
                      </w:divBdr>
                    </w:div>
                    <w:div w:id="741802784">
                      <w:marLeft w:val="0"/>
                      <w:marRight w:val="0"/>
                      <w:marTop w:val="0"/>
                      <w:marBottom w:val="0"/>
                      <w:divBdr>
                        <w:top w:val="none" w:sz="0" w:space="0" w:color="auto"/>
                        <w:left w:val="none" w:sz="0" w:space="0" w:color="auto"/>
                        <w:bottom w:val="none" w:sz="0" w:space="0" w:color="auto"/>
                        <w:right w:val="none" w:sz="0" w:space="0" w:color="auto"/>
                      </w:divBdr>
                    </w:div>
                    <w:div w:id="1682779339">
                      <w:marLeft w:val="0"/>
                      <w:marRight w:val="0"/>
                      <w:marTop w:val="0"/>
                      <w:marBottom w:val="0"/>
                      <w:divBdr>
                        <w:top w:val="none" w:sz="0" w:space="0" w:color="auto"/>
                        <w:left w:val="none" w:sz="0" w:space="0" w:color="auto"/>
                        <w:bottom w:val="none" w:sz="0" w:space="0" w:color="auto"/>
                        <w:right w:val="none" w:sz="0" w:space="0" w:color="auto"/>
                      </w:divBdr>
                    </w:div>
                    <w:div w:id="2097360795">
                      <w:marLeft w:val="0"/>
                      <w:marRight w:val="0"/>
                      <w:marTop w:val="0"/>
                      <w:marBottom w:val="0"/>
                      <w:divBdr>
                        <w:top w:val="none" w:sz="0" w:space="0" w:color="auto"/>
                        <w:left w:val="none" w:sz="0" w:space="0" w:color="auto"/>
                        <w:bottom w:val="none" w:sz="0" w:space="0" w:color="auto"/>
                        <w:right w:val="none" w:sz="0" w:space="0" w:color="auto"/>
                      </w:divBdr>
                    </w:div>
                    <w:div w:id="1845122302">
                      <w:marLeft w:val="0"/>
                      <w:marRight w:val="0"/>
                      <w:marTop w:val="0"/>
                      <w:marBottom w:val="0"/>
                      <w:divBdr>
                        <w:top w:val="none" w:sz="0" w:space="0" w:color="auto"/>
                        <w:left w:val="none" w:sz="0" w:space="0" w:color="auto"/>
                        <w:bottom w:val="none" w:sz="0" w:space="0" w:color="auto"/>
                        <w:right w:val="none" w:sz="0" w:space="0" w:color="auto"/>
                      </w:divBdr>
                    </w:div>
                    <w:div w:id="946157855">
                      <w:marLeft w:val="0"/>
                      <w:marRight w:val="0"/>
                      <w:marTop w:val="0"/>
                      <w:marBottom w:val="0"/>
                      <w:divBdr>
                        <w:top w:val="none" w:sz="0" w:space="0" w:color="auto"/>
                        <w:left w:val="none" w:sz="0" w:space="0" w:color="auto"/>
                        <w:bottom w:val="none" w:sz="0" w:space="0" w:color="auto"/>
                        <w:right w:val="none" w:sz="0" w:space="0" w:color="auto"/>
                      </w:divBdr>
                    </w:div>
                    <w:div w:id="1652826914">
                      <w:marLeft w:val="0"/>
                      <w:marRight w:val="0"/>
                      <w:marTop w:val="0"/>
                      <w:marBottom w:val="0"/>
                      <w:divBdr>
                        <w:top w:val="none" w:sz="0" w:space="0" w:color="auto"/>
                        <w:left w:val="none" w:sz="0" w:space="0" w:color="auto"/>
                        <w:bottom w:val="none" w:sz="0" w:space="0" w:color="auto"/>
                        <w:right w:val="none" w:sz="0" w:space="0" w:color="auto"/>
                      </w:divBdr>
                    </w:div>
                    <w:div w:id="139056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926286">
      <w:bodyDiv w:val="1"/>
      <w:marLeft w:val="0"/>
      <w:marRight w:val="0"/>
      <w:marTop w:val="0"/>
      <w:marBottom w:val="0"/>
      <w:divBdr>
        <w:top w:val="none" w:sz="0" w:space="0" w:color="auto"/>
        <w:left w:val="none" w:sz="0" w:space="0" w:color="auto"/>
        <w:bottom w:val="none" w:sz="0" w:space="0" w:color="auto"/>
        <w:right w:val="none" w:sz="0" w:space="0" w:color="auto"/>
      </w:divBdr>
      <w:divsChild>
        <w:div w:id="2014768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hse.gov.uk/pubns/priced/l29.pdf"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2403</Words>
  <Characters>13702</Characters>
  <Application>Microsoft Macintosh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afleming</dc:creator>
  <cp:lastModifiedBy>rachel smolker</cp:lastModifiedBy>
  <cp:revision>2</cp:revision>
  <dcterms:created xsi:type="dcterms:W3CDTF">2016-01-29T16:13:00Z</dcterms:created>
  <dcterms:modified xsi:type="dcterms:W3CDTF">2016-01-29T16:13:00Z</dcterms:modified>
</cp:coreProperties>
</file>