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D4641" w14:textId="77777777" w:rsidR="00DD7BC8" w:rsidRPr="00C83B70" w:rsidRDefault="00DD7BC8" w:rsidP="00DD7BC8">
      <w:pPr>
        <w:rPr>
          <w:rFonts w:ascii="Times New Roman" w:eastAsia="Times New Roman" w:hAnsi="Times New Roman" w:cs="Times New Roman"/>
          <w:color w:val="17365D"/>
          <w:spacing w:val="5"/>
          <w:kern w:val="28"/>
          <w:sz w:val="52"/>
          <w:szCs w:val="52"/>
        </w:rPr>
      </w:pPr>
      <w:r w:rsidRPr="00C83B70">
        <w:rPr>
          <w:rFonts w:ascii="Times New Roman" w:eastAsia="Times New Roman" w:hAnsi="Times New Roman" w:cs="Times New Roman"/>
          <w:color w:val="17365D"/>
          <w:spacing w:val="5"/>
          <w:kern w:val="28"/>
          <w:sz w:val="52"/>
          <w:szCs w:val="52"/>
        </w:rPr>
        <w:t>Module 6:</w:t>
      </w:r>
    </w:p>
    <w:p w14:paraId="099CEE3A" w14:textId="77777777" w:rsidR="00DD7BC8" w:rsidRPr="00C83B70" w:rsidRDefault="00DD7BC8" w:rsidP="00DD7BC8">
      <w:pPr>
        <w:pBdr>
          <w:bottom w:val="single" w:sz="6" w:space="1" w:color="auto"/>
        </w:pBdr>
        <w:tabs>
          <w:tab w:val="left" w:pos="360"/>
        </w:tabs>
        <w:autoSpaceDE w:val="0"/>
        <w:autoSpaceDN w:val="0"/>
        <w:adjustRightInd w:val="0"/>
        <w:spacing w:before="240" w:after="240"/>
        <w:rPr>
          <w:rFonts w:ascii="Times New Roman" w:eastAsia="Times New Roman" w:hAnsi="Times New Roman" w:cs="Times New Roman"/>
          <w:color w:val="17365D"/>
          <w:spacing w:val="5"/>
          <w:kern w:val="28"/>
          <w:sz w:val="52"/>
          <w:szCs w:val="52"/>
        </w:rPr>
      </w:pPr>
      <w:r w:rsidRPr="00C83B70">
        <w:rPr>
          <w:rFonts w:ascii="Times New Roman" w:eastAsia="Times New Roman" w:hAnsi="Times New Roman" w:cs="Times New Roman"/>
          <w:color w:val="17365D"/>
          <w:spacing w:val="5"/>
          <w:kern w:val="28"/>
          <w:sz w:val="52"/>
          <w:szCs w:val="52"/>
        </w:rPr>
        <w:t>REPORTING</w:t>
      </w:r>
    </w:p>
    <w:p w14:paraId="646BECE7" w14:textId="77777777" w:rsidR="00DD7BC8" w:rsidRPr="00C83B70" w:rsidRDefault="00DD7BC8" w:rsidP="00DD7BC8">
      <w:pPr>
        <w:spacing w:before="240" w:after="240"/>
        <w:rPr>
          <w:rFonts w:ascii="Times New Roman" w:eastAsia="Calibri" w:hAnsi="Times New Roman" w:cs="Times New Roman"/>
          <w:b/>
          <w:bCs/>
          <w:kern w:val="32"/>
          <w:sz w:val="28"/>
          <w:szCs w:val="28"/>
        </w:rPr>
      </w:pPr>
      <w:r w:rsidRPr="00C83B70">
        <w:rPr>
          <w:rFonts w:ascii="Times New Roman" w:eastAsia="Calibri" w:hAnsi="Times New Roman" w:cs="Times New Roman"/>
          <w:b/>
          <w:bCs/>
          <w:kern w:val="32"/>
          <w:sz w:val="28"/>
          <w:szCs w:val="28"/>
        </w:rPr>
        <w:br w:type="page"/>
      </w:r>
    </w:p>
    <w:p w14:paraId="1B6C4A5A" w14:textId="77777777" w:rsidR="00DD7BC8" w:rsidRPr="00C83B70" w:rsidRDefault="00DD7BC8" w:rsidP="00DD7BC8">
      <w:pPr>
        <w:pBdr>
          <w:bottom w:val="single" w:sz="4" w:space="1" w:color="auto"/>
        </w:pBdr>
        <w:tabs>
          <w:tab w:val="left" w:pos="360"/>
        </w:tabs>
        <w:autoSpaceDE w:val="0"/>
        <w:autoSpaceDN w:val="0"/>
        <w:adjustRightInd w:val="0"/>
        <w:spacing w:before="240" w:after="240"/>
        <w:rPr>
          <w:rFonts w:ascii="Times New Roman" w:eastAsia="Times New Roman" w:hAnsi="Times New Roman" w:cs="Times New Roman"/>
          <w:color w:val="000000"/>
          <w:sz w:val="28"/>
          <w:szCs w:val="28"/>
        </w:rPr>
      </w:pPr>
      <w:r w:rsidRPr="00C83B70">
        <w:rPr>
          <w:rFonts w:ascii="Times New Roman" w:eastAsia="Calibri" w:hAnsi="Times New Roman" w:cs="Times New Roman"/>
          <w:b/>
          <w:bCs/>
          <w:kern w:val="32"/>
          <w:sz w:val="28"/>
          <w:szCs w:val="28"/>
        </w:rPr>
        <w:lastRenderedPageBreak/>
        <w:t xml:space="preserve">Contents of this module </w:t>
      </w:r>
    </w:p>
    <w:p w14:paraId="246D1432" w14:textId="77777777" w:rsidR="00DD7BC8" w:rsidRPr="00C83B70" w:rsidRDefault="00DD7BC8" w:rsidP="00DD7BC8">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Introduction</w:t>
      </w:r>
    </w:p>
    <w:p w14:paraId="07AC902B" w14:textId="5FEF8FEC" w:rsidR="00DD7BC8" w:rsidRPr="00C83B70" w:rsidRDefault="00DD7BC8" w:rsidP="003206D2">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Laboratory </w:t>
      </w:r>
      <w:r w:rsidR="003206D2" w:rsidRPr="00C83B70">
        <w:rPr>
          <w:rFonts w:ascii="Times New Roman" w:eastAsia="MS Mincho" w:hAnsi="Times New Roman" w:cs="Times New Roman"/>
          <w:lang w:eastAsia="ja-JP"/>
        </w:rPr>
        <w:t xml:space="preserve">documentation </w:t>
      </w:r>
      <w:r w:rsidRPr="00C83B70">
        <w:rPr>
          <w:rFonts w:ascii="Times New Roman" w:eastAsia="MS Mincho" w:hAnsi="Times New Roman" w:cs="Times New Roman"/>
          <w:lang w:eastAsia="ja-JP"/>
        </w:rPr>
        <w:t xml:space="preserve">requirements </w:t>
      </w:r>
    </w:p>
    <w:p w14:paraId="02237879" w14:textId="4FCFF58E" w:rsidR="00DD7BC8" w:rsidRPr="00C83B70" w:rsidRDefault="00DD7BC8" w:rsidP="003206D2">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Report </w:t>
      </w:r>
      <w:r w:rsidR="003206D2" w:rsidRPr="00C83B70">
        <w:rPr>
          <w:rFonts w:ascii="Times New Roman" w:eastAsia="MS Mincho" w:hAnsi="Times New Roman" w:cs="Times New Roman"/>
          <w:lang w:eastAsia="ja-JP"/>
        </w:rPr>
        <w:t xml:space="preserve">writing sections </w:t>
      </w:r>
      <w:r w:rsidRPr="00C83B70">
        <w:rPr>
          <w:rFonts w:ascii="Times New Roman" w:eastAsia="MS Mincho" w:hAnsi="Times New Roman" w:cs="Times New Roman"/>
          <w:lang w:eastAsia="ja-JP"/>
        </w:rPr>
        <w:t xml:space="preserve">and </w:t>
      </w:r>
      <w:r w:rsidR="003206D2" w:rsidRPr="00C83B70">
        <w:rPr>
          <w:rFonts w:ascii="Times New Roman" w:eastAsia="MS Mincho" w:hAnsi="Times New Roman" w:cs="Times New Roman"/>
          <w:lang w:eastAsia="ja-JP"/>
        </w:rPr>
        <w:t xml:space="preserve">contents </w:t>
      </w:r>
    </w:p>
    <w:p w14:paraId="25D16BF0" w14:textId="77777777" w:rsidR="00DD7BC8" w:rsidRPr="00C83B70" w:rsidRDefault="00DD7BC8" w:rsidP="00DD7BC8">
      <w:pPr>
        <w:autoSpaceDE w:val="0"/>
        <w:autoSpaceDN w:val="0"/>
        <w:adjustRightInd w:val="0"/>
        <w:spacing w:after="0"/>
        <w:ind w:left="72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1. Report introduction </w:t>
      </w:r>
    </w:p>
    <w:p w14:paraId="6E268F95" w14:textId="0809B950" w:rsidR="00DD7BC8" w:rsidRPr="00C83B70" w:rsidRDefault="00DD7BC8" w:rsidP="003206D2">
      <w:pPr>
        <w:autoSpaceDE w:val="0"/>
        <w:autoSpaceDN w:val="0"/>
        <w:adjustRightInd w:val="0"/>
        <w:spacing w:after="0"/>
        <w:ind w:left="72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2. Summary of </w:t>
      </w:r>
      <w:r w:rsidR="003206D2" w:rsidRPr="00C83B70">
        <w:rPr>
          <w:rFonts w:ascii="Times New Roman" w:eastAsia="MS Mincho" w:hAnsi="Times New Roman" w:cs="Times New Roman"/>
          <w:lang w:eastAsia="ja-JP"/>
        </w:rPr>
        <w:t xml:space="preserve">sampling </w:t>
      </w:r>
      <w:r w:rsidR="009F2F08" w:rsidRPr="00C83B70">
        <w:rPr>
          <w:rFonts w:ascii="Times New Roman" w:eastAsia="MS Mincho" w:hAnsi="Times New Roman" w:cs="Times New Roman"/>
          <w:lang w:eastAsia="ja-JP"/>
        </w:rPr>
        <w:t xml:space="preserve">handling </w:t>
      </w:r>
      <w:r w:rsidR="003206D2" w:rsidRPr="00C83B70">
        <w:rPr>
          <w:rFonts w:ascii="Times New Roman" w:eastAsia="MS Mincho" w:hAnsi="Times New Roman" w:cs="Times New Roman"/>
          <w:lang w:eastAsia="ja-JP"/>
        </w:rPr>
        <w:t>procedures</w:t>
      </w:r>
    </w:p>
    <w:p w14:paraId="585F3D37" w14:textId="2EA0A3BF" w:rsidR="00DD7BC8" w:rsidRPr="00C83B70" w:rsidRDefault="00DD7BC8" w:rsidP="00F2632B">
      <w:pPr>
        <w:autoSpaceDE w:val="0"/>
        <w:autoSpaceDN w:val="0"/>
        <w:adjustRightInd w:val="0"/>
        <w:spacing w:after="0"/>
        <w:ind w:left="72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3. Summary of </w:t>
      </w:r>
      <w:r w:rsidR="00F2632B" w:rsidRPr="00C83B70">
        <w:rPr>
          <w:rFonts w:ascii="Times New Roman" w:eastAsia="MS Mincho" w:hAnsi="Times New Roman" w:cs="Times New Roman"/>
          <w:lang w:eastAsia="ja-JP"/>
        </w:rPr>
        <w:t>preparation method</w:t>
      </w:r>
    </w:p>
    <w:p w14:paraId="58BC4B02" w14:textId="63B6B1F2" w:rsidR="00DD7BC8" w:rsidRPr="00C83B70" w:rsidRDefault="00DD7BC8" w:rsidP="003206D2">
      <w:pPr>
        <w:autoSpaceDE w:val="0"/>
        <w:autoSpaceDN w:val="0"/>
        <w:adjustRightInd w:val="0"/>
        <w:spacing w:after="0"/>
        <w:ind w:left="72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4. Results of the </w:t>
      </w:r>
      <w:r w:rsidR="003206D2" w:rsidRPr="00C83B70">
        <w:rPr>
          <w:rFonts w:ascii="Times New Roman" w:eastAsia="MS Mincho" w:hAnsi="Times New Roman" w:cs="Times New Roman"/>
          <w:lang w:eastAsia="ja-JP"/>
        </w:rPr>
        <w:t>analysis</w:t>
      </w:r>
    </w:p>
    <w:p w14:paraId="4A96785F" w14:textId="05F93FE7" w:rsidR="00DD7BC8" w:rsidRPr="00C83B70" w:rsidRDefault="00DD7BC8" w:rsidP="003206D2">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Technical and </w:t>
      </w:r>
      <w:r w:rsidR="003206D2" w:rsidRPr="00C83B70">
        <w:rPr>
          <w:rFonts w:ascii="Times New Roman" w:eastAsia="MS Mincho" w:hAnsi="Times New Roman" w:cs="Times New Roman"/>
          <w:lang w:eastAsia="ja-JP"/>
        </w:rPr>
        <w:t>administrative review</w:t>
      </w:r>
    </w:p>
    <w:p w14:paraId="0994BCE4" w14:textId="46153166" w:rsidR="00DD7BC8" w:rsidRPr="00C83B70" w:rsidRDefault="00DD7BC8" w:rsidP="003206D2">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 xml:space="preserve">Report </w:t>
      </w:r>
      <w:r w:rsidR="003206D2" w:rsidRPr="00C83B70">
        <w:rPr>
          <w:rFonts w:ascii="Times New Roman" w:eastAsia="MS Mincho" w:hAnsi="Times New Roman" w:cs="Times New Roman"/>
          <w:lang w:eastAsia="ja-JP"/>
        </w:rPr>
        <w:t>issuance</w:t>
      </w:r>
    </w:p>
    <w:p w14:paraId="2A1F2B48" w14:textId="77777777" w:rsidR="00DD7BC8" w:rsidRPr="00C83B70" w:rsidRDefault="00DD7BC8" w:rsidP="00DD7BC8">
      <w:pPr>
        <w:autoSpaceDE w:val="0"/>
        <w:autoSpaceDN w:val="0"/>
        <w:adjustRightInd w:val="0"/>
        <w:spacing w:after="0"/>
        <w:rPr>
          <w:rFonts w:ascii="Times New Roman" w:eastAsia="MS Mincho" w:hAnsi="Times New Roman" w:cs="Times New Roman"/>
          <w:lang w:eastAsia="ja-JP"/>
        </w:rPr>
      </w:pPr>
      <w:r w:rsidRPr="00C83B70">
        <w:rPr>
          <w:rFonts w:ascii="Times New Roman" w:eastAsia="MS Mincho" w:hAnsi="Times New Roman" w:cs="Times New Roman"/>
          <w:lang w:eastAsia="ja-JP"/>
        </w:rPr>
        <w:t>References</w:t>
      </w:r>
    </w:p>
    <w:p w14:paraId="08CC2255" w14:textId="77777777" w:rsidR="00DD7BC8" w:rsidRPr="00C83B70" w:rsidRDefault="00DD7BC8" w:rsidP="00DD7BC8">
      <w:pPr>
        <w:spacing w:before="240" w:after="240"/>
        <w:rPr>
          <w:rFonts w:ascii="Times New Roman" w:eastAsia="MS Mincho" w:hAnsi="Times New Roman" w:cs="Times New Roman"/>
          <w:lang w:eastAsia="ja-JP"/>
        </w:rPr>
      </w:pPr>
      <w:r w:rsidRPr="00C83B70">
        <w:rPr>
          <w:rFonts w:ascii="Times New Roman" w:eastAsia="MS Mincho" w:hAnsi="Times New Roman" w:cs="Times New Roman"/>
          <w:lang w:eastAsia="ja-JP"/>
        </w:rPr>
        <w:br w:type="page"/>
      </w:r>
    </w:p>
    <w:p w14:paraId="1A4DBAB2" w14:textId="77777777" w:rsidR="00DD7BC8" w:rsidRPr="00C83B70" w:rsidRDefault="00DD7BC8" w:rsidP="00DD7BC8">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lastRenderedPageBreak/>
        <w:t>Introduction</w:t>
      </w:r>
    </w:p>
    <w:p w14:paraId="330011C3" w14:textId="3614DD8A" w:rsidR="00DD7BC8" w:rsidRPr="00C83B70" w:rsidRDefault="00DD7BC8" w:rsidP="003206D2">
      <w:pPr>
        <w:spacing w:before="240" w:after="240"/>
        <w:jc w:val="both"/>
        <w:rPr>
          <w:lang w:val="en-US"/>
        </w:rPr>
      </w:pPr>
      <w:r w:rsidRPr="00C83B70">
        <w:rPr>
          <w:lang w:val="en-US"/>
        </w:rPr>
        <w:t>The outcome of a sample analysis is presented in the form of a written report prepared by</w:t>
      </w:r>
      <w:r w:rsidR="003206D2" w:rsidRPr="00C83B70">
        <w:rPr>
          <w:lang w:val="en-US"/>
        </w:rPr>
        <w:t xml:space="preserve"> </w:t>
      </w:r>
      <w:r w:rsidRPr="00C83B70">
        <w:rPr>
          <w:lang w:val="en-US"/>
        </w:rPr>
        <w:t>laboratory</w:t>
      </w:r>
      <w:r w:rsidR="0032482A" w:rsidRPr="00C83B70">
        <w:rPr>
          <w:lang w:val="en-US"/>
        </w:rPr>
        <w:t xml:space="preserve"> officials</w:t>
      </w:r>
      <w:r w:rsidRPr="00C83B70">
        <w:rPr>
          <w:lang w:val="en-US"/>
        </w:rPr>
        <w:t>. The report is intended to inform the requesting authority of the laboratory’s findings regarding whether or not LMOs are present in the sample</w:t>
      </w:r>
      <w:r w:rsidR="0032482A" w:rsidRPr="00C83B70">
        <w:rPr>
          <w:lang w:val="en-US"/>
        </w:rPr>
        <w:t>, and when suitable, estimated quantities are informed</w:t>
      </w:r>
      <w:r w:rsidRPr="00C83B70">
        <w:rPr>
          <w:lang w:val="en-US"/>
        </w:rPr>
        <w:t xml:space="preserve">. The report is written </w:t>
      </w:r>
      <w:r w:rsidRPr="00C83B70">
        <w:t>according to laboratory policy</w:t>
      </w:r>
      <w:r w:rsidR="00527B2E" w:rsidRPr="00C83B70">
        <w:rPr>
          <w:vertAlign w:val="superscript"/>
        </w:rPr>
        <w:footnoteReference w:id="1"/>
      </w:r>
      <w:r w:rsidRPr="00C83B70">
        <w:t xml:space="preserve"> in compliance with national and international regulations and practices.</w:t>
      </w:r>
    </w:p>
    <w:p w14:paraId="24B62A2D" w14:textId="6D513D87" w:rsidR="00DD7BC8" w:rsidRPr="00C83B70" w:rsidRDefault="00DD7BC8" w:rsidP="00DD7BC8">
      <w:pPr>
        <w:spacing w:before="240" w:after="240"/>
        <w:jc w:val="both"/>
      </w:pPr>
      <w:r w:rsidRPr="00C83B70">
        <w:t xml:space="preserve">A well drafted report is a vital component of the laboratory’s work. It </w:t>
      </w:r>
      <w:r w:rsidR="003206D2" w:rsidRPr="00C83B70">
        <w:t xml:space="preserve">is </w:t>
      </w:r>
      <w:r w:rsidRPr="00C83B70">
        <w:t xml:space="preserve">the primary channel of communication between the laboratory and the requesting authority. A well written report aims to transmit an interpretation of the complex scientific data generated by the laboratory in a clear and concise manner without the use of potentially confusing scientific jargon. </w:t>
      </w:r>
    </w:p>
    <w:p w14:paraId="7B7CCCFF" w14:textId="0DB71166" w:rsidR="00DD7BC8" w:rsidRPr="00C83B70" w:rsidRDefault="00DD7BC8" w:rsidP="003206D2">
      <w:pPr>
        <w:spacing w:before="240" w:after="240"/>
        <w:jc w:val="both"/>
      </w:pPr>
      <w:r w:rsidRPr="00C83B70">
        <w:t>While the format of the report may be presented in numerous ways, there are, nonethe</w:t>
      </w:r>
      <w:r w:rsidR="003206D2" w:rsidRPr="00C83B70">
        <w:t>l</w:t>
      </w:r>
      <w:r w:rsidRPr="00C83B70">
        <w:t xml:space="preserve">ess, several key elements that should be included to ensure that the report is </w:t>
      </w:r>
      <w:r w:rsidR="003206D2" w:rsidRPr="00C83B70">
        <w:t xml:space="preserve">thorough </w:t>
      </w:r>
      <w:r w:rsidRPr="00C83B70">
        <w:t>and comprehensive. Additional information can be included to supplement the</w:t>
      </w:r>
      <w:r w:rsidR="0032482A" w:rsidRPr="00C83B70">
        <w:t xml:space="preserve"> information contained in the</w:t>
      </w:r>
      <w:r w:rsidRPr="00C83B70">
        <w:t xml:space="preserve"> report</w:t>
      </w:r>
      <w:r w:rsidR="0032482A" w:rsidRPr="00C83B70">
        <w:t>,</w:t>
      </w:r>
      <w:r w:rsidRPr="00C83B70">
        <w:t xml:space="preserve"> based on the national regulatory requirements and</w:t>
      </w:r>
      <w:r w:rsidR="003206D2" w:rsidRPr="00C83B70">
        <w:t xml:space="preserve"> the</w:t>
      </w:r>
      <w:r w:rsidRPr="00C83B70">
        <w:t xml:space="preserve"> laboratory</w:t>
      </w:r>
      <w:r w:rsidR="003206D2" w:rsidRPr="00C83B70">
        <w:t>’s</w:t>
      </w:r>
      <w:r w:rsidRPr="00C83B70">
        <w:t xml:space="preserve"> policy.</w:t>
      </w:r>
    </w:p>
    <w:p w14:paraId="7DD14BDE" w14:textId="37B22FEE" w:rsidR="00DD7BC8" w:rsidRPr="00C83B70" w:rsidRDefault="00DD7BC8" w:rsidP="003206D2">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t xml:space="preserve">Laboratory </w:t>
      </w:r>
      <w:r w:rsidR="003206D2" w:rsidRPr="00C83B70">
        <w:rPr>
          <w:rFonts w:ascii="Times New Roman" w:eastAsia="Calibri" w:hAnsi="Times New Roman" w:cs="Times New Roman"/>
          <w:b/>
          <w:bCs/>
          <w:kern w:val="32"/>
          <w:sz w:val="32"/>
          <w:szCs w:val="32"/>
          <w:lang w:eastAsia="x-none"/>
        </w:rPr>
        <w:t xml:space="preserve">documentation requirements </w:t>
      </w:r>
    </w:p>
    <w:p w14:paraId="61587FF4" w14:textId="09C3E056" w:rsidR="00DD7BC8" w:rsidRPr="00C83B70" w:rsidRDefault="00DD7BC8" w:rsidP="003206D2">
      <w:pPr>
        <w:spacing w:before="240" w:after="240"/>
        <w:jc w:val="both"/>
      </w:pPr>
      <w:r w:rsidRPr="00C83B70">
        <w:t xml:space="preserve">A well compiled laboratory case file is a key component in facilitating the drafting of an informative and through report. It allows for efficient traceability </w:t>
      </w:r>
      <w:r w:rsidR="003206D2" w:rsidRPr="00C83B70">
        <w:t xml:space="preserve">from the </w:t>
      </w:r>
      <w:r w:rsidRPr="00C83B70">
        <w:t xml:space="preserve">raw data to the final report and is therefore important to ensure that the case file is complete and contains all the relevant information needed. All the information in a case file should be compiled in such a way that </w:t>
      </w:r>
      <w:r w:rsidR="003206D2" w:rsidRPr="00C83B70">
        <w:t>any other</w:t>
      </w:r>
      <w:r w:rsidRPr="00C83B70">
        <w:t xml:space="preserve"> trained laboratory member can follow and understand all the steps and decisions taken during the analysis.</w:t>
      </w:r>
    </w:p>
    <w:p w14:paraId="1B319AAB" w14:textId="56CB7A93" w:rsidR="00DD7BC8" w:rsidRPr="00C83B70" w:rsidRDefault="00DD7BC8" w:rsidP="00527B2E">
      <w:pPr>
        <w:spacing w:before="240" w:after="240"/>
        <w:jc w:val="both"/>
      </w:pPr>
      <w:r w:rsidRPr="00C83B70">
        <w:t xml:space="preserve">While variations do exist between laboratories in </w:t>
      </w:r>
      <w:r w:rsidR="003206D2" w:rsidRPr="00C83B70">
        <w:t>with respect to</w:t>
      </w:r>
      <w:r w:rsidR="0032482A" w:rsidRPr="00C83B70">
        <w:t xml:space="preserve"> the </w:t>
      </w:r>
      <w:r w:rsidR="00527B2E" w:rsidRPr="00C83B70">
        <w:t>level</w:t>
      </w:r>
      <w:r w:rsidR="0032482A" w:rsidRPr="00C83B70">
        <w:t xml:space="preserve"> of detail </w:t>
      </w:r>
      <w:r w:rsidRPr="00C83B70">
        <w:t>include</w:t>
      </w:r>
      <w:r w:rsidR="00527B2E" w:rsidRPr="00C83B70">
        <w:t>d</w:t>
      </w:r>
      <w:r w:rsidRPr="00C83B70">
        <w:t xml:space="preserve"> in a case file</w:t>
      </w:r>
      <w:r w:rsidR="0032482A" w:rsidRPr="00C83B70">
        <w:t>,</w:t>
      </w:r>
      <w:r w:rsidRPr="00C83B70">
        <w:t xml:space="preserve"> there are a few basic pieces of information that comprise a thorough case file. This may include:</w:t>
      </w:r>
    </w:p>
    <w:p w14:paraId="59076298" w14:textId="37C4A3FB" w:rsidR="00DD7BC8" w:rsidRPr="00C83B70" w:rsidRDefault="00DD7BC8" w:rsidP="00527B2E">
      <w:pPr>
        <w:numPr>
          <w:ilvl w:val="0"/>
          <w:numId w:val="1"/>
        </w:numPr>
        <w:spacing w:before="240" w:after="240"/>
        <w:jc w:val="both"/>
      </w:pPr>
      <w:r w:rsidRPr="00C83B70">
        <w:rPr>
          <w:i/>
          <w:iCs/>
        </w:rPr>
        <w:t>Case submission information:</w:t>
      </w:r>
      <w:r w:rsidRPr="00C83B70">
        <w:t xml:space="preserve"> This is a standard form that is to be submitted along with the samples by the authority requesting the testing. The form should include date of sample receipt, name and contact information of the requesting authority, a general description of the items received such as sample type, sample matrix and sample weight, the name and contact information of the laboratory receiving officer, </w:t>
      </w:r>
      <w:r w:rsidR="00527B2E" w:rsidRPr="00C83B70">
        <w:t xml:space="preserve">as well as </w:t>
      </w:r>
      <w:r w:rsidRPr="00C83B70">
        <w:t xml:space="preserve">information on the sample’s chain of custody and packaging. </w:t>
      </w:r>
      <w:r w:rsidR="00527B2E" w:rsidRPr="00C83B70">
        <w:t>Upon the submission of a case to the laboratory a</w:t>
      </w:r>
      <w:r w:rsidR="0032482A" w:rsidRPr="00C83B70">
        <w:t xml:space="preserve"> file number </w:t>
      </w:r>
      <w:r w:rsidR="00527B2E" w:rsidRPr="00C83B70">
        <w:t>should be assigned in order to facilitate</w:t>
      </w:r>
      <w:r w:rsidR="0032482A" w:rsidRPr="00C83B70">
        <w:t xml:space="preserve"> administrative follow up and as part of laboratory good management </w:t>
      </w:r>
      <w:r w:rsidR="00527B2E" w:rsidRPr="00C83B70">
        <w:t>practices</w:t>
      </w:r>
      <w:r w:rsidR="0032482A" w:rsidRPr="00C83B70">
        <w:t>.</w:t>
      </w:r>
    </w:p>
    <w:p w14:paraId="0B5E3E35" w14:textId="0DD398BF" w:rsidR="00DD7BC8" w:rsidRPr="00C83B70" w:rsidRDefault="00DD7BC8" w:rsidP="00527B2E">
      <w:pPr>
        <w:numPr>
          <w:ilvl w:val="0"/>
          <w:numId w:val="1"/>
        </w:numPr>
        <w:spacing w:before="240" w:after="240"/>
        <w:jc w:val="both"/>
      </w:pPr>
      <w:r w:rsidRPr="00C83B70">
        <w:rPr>
          <w:i/>
          <w:iCs/>
        </w:rPr>
        <w:t>Test record information:</w:t>
      </w:r>
      <w:r w:rsidRPr="00C83B70">
        <w:t xml:space="preserve"> raw data from laboratory testing is normally recorded on standard work forms that are developed by the laboratory. Such forms encourage consistent and standard recording of required information and facilitate the traceability of raw data. The </w:t>
      </w:r>
      <w:r w:rsidRPr="00C83B70">
        <w:lastRenderedPageBreak/>
        <w:t>forms are compiled in the relevant laboratory case file along with relevant references to the location of electronic data which can be referred to as needed while drafting a report.</w:t>
      </w:r>
    </w:p>
    <w:p w14:paraId="39853AB1" w14:textId="09979295" w:rsidR="00DD7BC8" w:rsidRPr="00C83B70" w:rsidRDefault="00DD7BC8" w:rsidP="00DD7BC8">
      <w:pPr>
        <w:numPr>
          <w:ilvl w:val="0"/>
          <w:numId w:val="1"/>
        </w:numPr>
        <w:spacing w:before="240" w:after="240"/>
        <w:jc w:val="both"/>
      </w:pPr>
      <w:r w:rsidRPr="00C83B70">
        <w:rPr>
          <w:i/>
          <w:iCs/>
        </w:rPr>
        <w:t>Case report:</w:t>
      </w:r>
      <w:r w:rsidRPr="00C83B70">
        <w:t xml:space="preserve"> once the report is written, it </w:t>
      </w:r>
      <w:r w:rsidR="0032482A" w:rsidRPr="00C83B70">
        <w:t>also</w:t>
      </w:r>
      <w:r w:rsidRPr="00C83B70">
        <w:t xml:space="preserve"> becomes a component of the case file and a copy is retained within</w:t>
      </w:r>
      <w:r w:rsidR="0032482A" w:rsidRPr="00C83B70">
        <w:t xml:space="preserve"> the file</w:t>
      </w:r>
      <w:r w:rsidRPr="00C83B70">
        <w:t>.</w:t>
      </w:r>
    </w:p>
    <w:p w14:paraId="47295E0F" w14:textId="0E7ADECE" w:rsidR="00DD7BC8" w:rsidRPr="00C83B70" w:rsidRDefault="00DD7BC8" w:rsidP="00527B2E">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t xml:space="preserve">Report </w:t>
      </w:r>
      <w:r w:rsidR="00527B2E" w:rsidRPr="00C83B70">
        <w:rPr>
          <w:rFonts w:ascii="Times New Roman" w:eastAsia="Calibri" w:hAnsi="Times New Roman" w:cs="Times New Roman"/>
          <w:b/>
          <w:bCs/>
          <w:kern w:val="32"/>
          <w:sz w:val="32"/>
          <w:szCs w:val="32"/>
          <w:lang w:eastAsia="x-none"/>
        </w:rPr>
        <w:t xml:space="preserve">writing sections </w:t>
      </w:r>
      <w:r w:rsidRPr="00C83B70">
        <w:rPr>
          <w:rFonts w:ascii="Times New Roman" w:eastAsia="Calibri" w:hAnsi="Times New Roman" w:cs="Times New Roman"/>
          <w:b/>
          <w:bCs/>
          <w:kern w:val="32"/>
          <w:sz w:val="32"/>
          <w:szCs w:val="32"/>
          <w:lang w:eastAsia="x-none"/>
        </w:rPr>
        <w:t xml:space="preserve">and </w:t>
      </w:r>
      <w:r w:rsidR="00527B2E" w:rsidRPr="00C83B70">
        <w:rPr>
          <w:rFonts w:ascii="Times New Roman" w:eastAsia="Calibri" w:hAnsi="Times New Roman" w:cs="Times New Roman"/>
          <w:b/>
          <w:bCs/>
          <w:kern w:val="32"/>
          <w:sz w:val="32"/>
          <w:szCs w:val="32"/>
          <w:lang w:eastAsia="x-none"/>
        </w:rPr>
        <w:t xml:space="preserve">contents </w:t>
      </w:r>
    </w:p>
    <w:p w14:paraId="190A4369" w14:textId="5B897664" w:rsidR="00DD7BC8" w:rsidRPr="00C83B70" w:rsidRDefault="00DD7BC8" w:rsidP="009F2F08">
      <w:pPr>
        <w:spacing w:before="240" w:after="240"/>
        <w:jc w:val="both"/>
      </w:pPr>
      <w:r w:rsidRPr="00C83B70">
        <w:t xml:space="preserve">The contents and scope of the report may vary based on the specific requests made by the </w:t>
      </w:r>
      <w:r w:rsidR="00137541" w:rsidRPr="00C83B70">
        <w:t>national authority that is requesting the testing</w:t>
      </w:r>
      <w:r w:rsidRPr="00C83B70">
        <w:t>. This will influence both the types of tests carried out and the specificity of the details included in the report in order to adequately answer the questions posed by the requesting authority. The following</w:t>
      </w:r>
      <w:r w:rsidR="009F2F08" w:rsidRPr="00C83B70">
        <w:t xml:space="preserve"> points</w:t>
      </w:r>
      <w:r w:rsidRPr="00C83B70">
        <w:t xml:space="preserve"> are guidelines for the minimum content that </w:t>
      </w:r>
      <w:r w:rsidR="0032482A" w:rsidRPr="00C83B70">
        <w:t>may</w:t>
      </w:r>
      <w:r w:rsidRPr="00C83B70">
        <w:t xml:space="preserve"> be considered for inclusion in the report. </w:t>
      </w:r>
      <w:r w:rsidR="009F2F08" w:rsidRPr="00C83B70">
        <w:t>S</w:t>
      </w:r>
      <w:r w:rsidRPr="00C83B70">
        <w:t>everal of these pieces of information also make up a major component of the case file</w:t>
      </w:r>
      <w:r w:rsidR="0032482A" w:rsidRPr="00C83B70">
        <w:t>,</w:t>
      </w:r>
      <w:r w:rsidRPr="00C83B70">
        <w:t xml:space="preserve"> which highlights the importance of ensuring that the case file is complete</w:t>
      </w:r>
      <w:r w:rsidR="0032482A" w:rsidRPr="00C83B70">
        <w:t xml:space="preserve"> </w:t>
      </w:r>
      <w:r w:rsidR="009F2F08" w:rsidRPr="00C83B70">
        <w:t>as the analysis takes place</w:t>
      </w:r>
      <w:r w:rsidRPr="00C83B70">
        <w:t xml:space="preserve">. </w:t>
      </w:r>
    </w:p>
    <w:p w14:paraId="39C8E471" w14:textId="77777777" w:rsidR="00DD7BC8" w:rsidRPr="00C83B70" w:rsidRDefault="00DD7BC8" w:rsidP="00DD7BC8">
      <w:pPr>
        <w:keepNext/>
        <w:numPr>
          <w:ilvl w:val="0"/>
          <w:numId w:val="2"/>
        </w:numPr>
        <w:tabs>
          <w:tab w:val="left" w:pos="284"/>
        </w:tabs>
        <w:spacing w:before="240" w:after="240"/>
        <w:ind w:left="0" w:firstLine="0"/>
        <w:outlineLvl w:val="1"/>
        <w:rPr>
          <w:rFonts w:ascii="Times New Roman" w:eastAsia="Calibri" w:hAnsi="Times New Roman" w:cs="Times New Roman"/>
          <w:b/>
          <w:bCs/>
          <w:i/>
          <w:iCs/>
          <w:sz w:val="28"/>
          <w:szCs w:val="28"/>
          <w:lang w:val="x-none" w:eastAsia="x-none"/>
        </w:rPr>
      </w:pPr>
      <w:r w:rsidRPr="00C83B70">
        <w:rPr>
          <w:rFonts w:ascii="Times New Roman" w:eastAsia="Calibri" w:hAnsi="Times New Roman" w:cs="Times New Roman"/>
          <w:b/>
          <w:bCs/>
          <w:i/>
          <w:iCs/>
          <w:sz w:val="28"/>
          <w:szCs w:val="28"/>
          <w:lang w:val="x-none" w:eastAsia="x-none"/>
        </w:rPr>
        <w:t xml:space="preserve">Report introduction </w:t>
      </w:r>
    </w:p>
    <w:p w14:paraId="6AF09FF6" w14:textId="4278FCDC" w:rsidR="00DD7BC8" w:rsidRPr="00C83B70" w:rsidRDefault="00DD7BC8" w:rsidP="009F2F08">
      <w:pPr>
        <w:spacing w:before="240" w:after="240"/>
        <w:ind w:left="720"/>
        <w:jc w:val="both"/>
      </w:pPr>
      <w:r w:rsidRPr="00C83B70">
        <w:t xml:space="preserve">The introductory section of the report provides the reader with a </w:t>
      </w:r>
      <w:r w:rsidR="007B23C4" w:rsidRPr="00C83B70">
        <w:t xml:space="preserve">general </w:t>
      </w:r>
      <w:r w:rsidRPr="00C83B70">
        <w:t>description of the background of the case</w:t>
      </w:r>
      <w:r w:rsidR="009F2F08" w:rsidRPr="00C83B70">
        <w:t xml:space="preserve">. It </w:t>
      </w:r>
      <w:r w:rsidRPr="00C83B70">
        <w:t>may be useful to give the reader an overview of the purpose of the testing</w:t>
      </w:r>
      <w:r w:rsidR="007B23C4" w:rsidRPr="00C83B70">
        <w:t>,</w:t>
      </w:r>
      <w:r w:rsidRPr="00C83B70">
        <w:t xml:space="preserve"> a</w:t>
      </w:r>
      <w:r w:rsidR="007B23C4" w:rsidRPr="00C83B70">
        <w:t>long with</w:t>
      </w:r>
      <w:r w:rsidRPr="00C83B70">
        <w:t xml:space="preserve"> the requests and/or instructions given to the lab by the requesting authority. For example</w:t>
      </w:r>
      <w:r w:rsidR="007B23C4" w:rsidRPr="00C83B70">
        <w:t>,</w:t>
      </w:r>
      <w:r w:rsidRPr="00C83B70">
        <w:t xml:space="preserve"> the requesting authority may </w:t>
      </w:r>
      <w:r w:rsidR="007B23C4" w:rsidRPr="00C83B70">
        <w:t xml:space="preserve">ask </w:t>
      </w:r>
      <w:r w:rsidRPr="00C83B70">
        <w:t xml:space="preserve">for testing for the presence of LMOs </w:t>
      </w:r>
      <w:r w:rsidR="007B23C4" w:rsidRPr="00C83B70">
        <w:t xml:space="preserve">in general (screening), </w:t>
      </w:r>
      <w:r w:rsidRPr="00C83B70">
        <w:t xml:space="preserve">or </w:t>
      </w:r>
      <w:r w:rsidR="007B23C4" w:rsidRPr="00C83B70">
        <w:t xml:space="preserve">for performing the analysis </w:t>
      </w:r>
      <w:r w:rsidRPr="00C83B70">
        <w:t xml:space="preserve">for the identification and quantification of the </w:t>
      </w:r>
      <w:r w:rsidR="007B23C4" w:rsidRPr="00C83B70">
        <w:t xml:space="preserve">specific </w:t>
      </w:r>
      <w:r w:rsidRPr="00C83B70">
        <w:t>LMOs that may be present in a sample.</w:t>
      </w:r>
    </w:p>
    <w:p w14:paraId="2C358333" w14:textId="2F6BA7DD" w:rsidR="00DD7BC8" w:rsidRPr="00C83B70" w:rsidRDefault="00DD7BC8" w:rsidP="009F2F08">
      <w:pPr>
        <w:spacing w:before="240" w:after="240"/>
        <w:ind w:left="720"/>
        <w:jc w:val="both"/>
      </w:pPr>
      <w:r w:rsidRPr="00C83B70">
        <w:t xml:space="preserve">This section should also include logistic information pertaining to the case such as the laboratory’s unique identification numbers for the case and </w:t>
      </w:r>
      <w:r w:rsidR="009F2F08" w:rsidRPr="00C83B70">
        <w:t xml:space="preserve">its </w:t>
      </w:r>
      <w:r w:rsidR="007B23C4" w:rsidRPr="00C83B70">
        <w:t xml:space="preserve">associated </w:t>
      </w:r>
      <w:r w:rsidRPr="00C83B70">
        <w:t>specimen</w:t>
      </w:r>
      <w:r w:rsidR="009F2F08" w:rsidRPr="00C83B70">
        <w:t>s</w:t>
      </w:r>
      <w:r w:rsidRPr="00C83B70">
        <w:t>; the name of the requesting authority; the date the specimen</w:t>
      </w:r>
      <w:r w:rsidR="009F2F08" w:rsidRPr="00C83B70">
        <w:t>s</w:t>
      </w:r>
      <w:r w:rsidRPr="00C83B70">
        <w:t xml:space="preserve"> </w:t>
      </w:r>
      <w:r w:rsidR="009F2F08" w:rsidRPr="00C83B70">
        <w:t xml:space="preserve">were </w:t>
      </w:r>
      <w:r w:rsidRPr="00C83B70">
        <w:t>received by the laboratory</w:t>
      </w:r>
      <w:r w:rsidR="009F2F08" w:rsidRPr="00C83B70">
        <w:t>;</w:t>
      </w:r>
      <w:r w:rsidRPr="00C83B70">
        <w:t xml:space="preserve"> </w:t>
      </w:r>
      <w:r w:rsidR="009F2F08" w:rsidRPr="00C83B70">
        <w:t>the condition in which the specimens arrived</w:t>
      </w:r>
      <w:r w:rsidR="007B23C4" w:rsidRPr="00C83B70">
        <w:t xml:space="preserve">, and </w:t>
      </w:r>
      <w:r w:rsidRPr="00C83B70">
        <w:t xml:space="preserve">finally the date the report was </w:t>
      </w:r>
      <w:r w:rsidR="009F2F08" w:rsidRPr="00C83B70">
        <w:t>issued</w:t>
      </w:r>
      <w:r w:rsidRPr="00C83B70">
        <w:t xml:space="preserve">. </w:t>
      </w:r>
    </w:p>
    <w:p w14:paraId="1BF7057C" w14:textId="1B99BD7B" w:rsidR="00DD7BC8" w:rsidRPr="00C83B70" w:rsidRDefault="00DD7BC8" w:rsidP="009F2F08">
      <w:pPr>
        <w:keepNext/>
        <w:numPr>
          <w:ilvl w:val="0"/>
          <w:numId w:val="2"/>
        </w:numPr>
        <w:tabs>
          <w:tab w:val="left" w:pos="284"/>
        </w:tabs>
        <w:spacing w:before="240" w:after="240"/>
        <w:ind w:left="0" w:firstLine="0"/>
        <w:outlineLvl w:val="1"/>
        <w:rPr>
          <w:rFonts w:ascii="Times New Roman" w:eastAsia="Calibri" w:hAnsi="Times New Roman" w:cs="Times New Roman"/>
          <w:b/>
          <w:bCs/>
          <w:i/>
          <w:iCs/>
          <w:sz w:val="28"/>
          <w:szCs w:val="28"/>
          <w:lang w:val="x-none" w:eastAsia="x-none"/>
        </w:rPr>
      </w:pPr>
      <w:r w:rsidRPr="00C83B70">
        <w:rPr>
          <w:rFonts w:ascii="Times New Roman" w:eastAsia="Calibri" w:hAnsi="Times New Roman" w:cs="Times New Roman"/>
          <w:b/>
          <w:bCs/>
          <w:i/>
          <w:iCs/>
          <w:sz w:val="28"/>
          <w:szCs w:val="28"/>
          <w:lang w:val="x-none" w:eastAsia="x-none"/>
        </w:rPr>
        <w:t xml:space="preserve">Summary of </w:t>
      </w:r>
      <w:r w:rsidR="009F2F08" w:rsidRPr="00C83B70">
        <w:rPr>
          <w:rFonts w:ascii="Times New Roman" w:eastAsia="Calibri" w:hAnsi="Times New Roman" w:cs="Times New Roman"/>
          <w:b/>
          <w:bCs/>
          <w:i/>
          <w:iCs/>
          <w:sz w:val="28"/>
          <w:szCs w:val="28"/>
          <w:lang w:val="en-CA" w:eastAsia="x-none"/>
        </w:rPr>
        <w:t>s</w:t>
      </w:r>
      <w:r w:rsidR="009F2F08" w:rsidRPr="00C83B70">
        <w:rPr>
          <w:rFonts w:ascii="Times New Roman" w:eastAsia="Calibri" w:hAnsi="Times New Roman" w:cs="Times New Roman"/>
          <w:b/>
          <w:bCs/>
          <w:i/>
          <w:iCs/>
          <w:sz w:val="28"/>
          <w:szCs w:val="28"/>
          <w:lang w:val="x-none" w:eastAsia="x-none"/>
        </w:rPr>
        <w:t>ampl</w:t>
      </w:r>
      <w:r w:rsidR="009F2F08" w:rsidRPr="00C83B70">
        <w:rPr>
          <w:rFonts w:ascii="Times New Roman" w:eastAsia="Calibri" w:hAnsi="Times New Roman" w:cs="Times New Roman"/>
          <w:b/>
          <w:bCs/>
          <w:i/>
          <w:iCs/>
          <w:sz w:val="28"/>
          <w:szCs w:val="28"/>
          <w:lang w:val="en-CA" w:eastAsia="x-none"/>
        </w:rPr>
        <w:t>e handling</w:t>
      </w:r>
      <w:r w:rsidR="009F2F08" w:rsidRPr="00C83B70">
        <w:rPr>
          <w:rFonts w:ascii="Times New Roman" w:eastAsia="Calibri" w:hAnsi="Times New Roman" w:cs="Times New Roman"/>
          <w:b/>
          <w:bCs/>
          <w:i/>
          <w:iCs/>
          <w:sz w:val="28"/>
          <w:szCs w:val="28"/>
          <w:lang w:val="x-none" w:eastAsia="x-none"/>
        </w:rPr>
        <w:t xml:space="preserve"> procedures</w:t>
      </w:r>
    </w:p>
    <w:p w14:paraId="6E9A243C" w14:textId="7D6D154B" w:rsidR="00DD7BC8" w:rsidRPr="00C83B70" w:rsidRDefault="007B23C4" w:rsidP="00063A9E">
      <w:pPr>
        <w:spacing w:before="240" w:after="240"/>
        <w:ind w:left="720"/>
        <w:jc w:val="both"/>
      </w:pPr>
      <w:r w:rsidRPr="00C83B70">
        <w:t>The</w:t>
      </w:r>
      <w:r w:rsidR="00DD7BC8" w:rsidRPr="00C83B70">
        <w:t xml:space="preserve"> description of the sample submitted for testing </w:t>
      </w:r>
      <w:r w:rsidRPr="00C83B70">
        <w:t xml:space="preserve">and unambiguous identification </w:t>
      </w:r>
      <w:r w:rsidR="00DD7BC8" w:rsidRPr="00C83B70">
        <w:t>is an important component of the report</w:t>
      </w:r>
      <w:r w:rsidRPr="00C83B70">
        <w:t>. This is relevant</w:t>
      </w:r>
      <w:r w:rsidR="00DD7BC8" w:rsidRPr="00C83B70">
        <w:t xml:space="preserve"> to provide the reader with the context in which the tests are being carried out </w:t>
      </w:r>
      <w:r w:rsidR="00DD7BC8" w:rsidRPr="00C83B70">
        <w:rPr>
          <w:i/>
          <w:iCs/>
        </w:rPr>
        <w:t>vis-a-vis</w:t>
      </w:r>
      <w:r w:rsidR="00DD7BC8" w:rsidRPr="00C83B70">
        <w:t xml:space="preserve"> the quality of the sample</w:t>
      </w:r>
      <w:r w:rsidRPr="00C83B70">
        <w:t>,</w:t>
      </w:r>
      <w:r w:rsidR="00DD7BC8" w:rsidRPr="00C83B70">
        <w:t xml:space="preserve"> as it was submitted to the lab. Th</w:t>
      </w:r>
      <w:r w:rsidRPr="00C83B70">
        <w:t>e summary</w:t>
      </w:r>
      <w:r w:rsidR="00DD7BC8" w:rsidRPr="00C83B70">
        <w:t xml:space="preserve"> may include information on whether or not the size of the sample was adequate to carry out the analyses requested, as well as information on the sample matrix </w:t>
      </w:r>
      <w:r w:rsidRPr="00C83B70">
        <w:t xml:space="preserve">from which it was taken, </w:t>
      </w:r>
      <w:r w:rsidR="00DD7BC8" w:rsidRPr="00C83B70">
        <w:t>and the visual presence of contaminants. Any possible limitations arising from a poorly submitted sample may affect the result</w:t>
      </w:r>
      <w:r w:rsidRPr="00C83B70">
        <w:t>s</w:t>
      </w:r>
      <w:r w:rsidR="00DD7BC8" w:rsidRPr="00C83B70">
        <w:t xml:space="preserve"> obtained by the laboratory</w:t>
      </w:r>
      <w:r w:rsidRPr="00C83B70">
        <w:t>,</w:t>
      </w:r>
      <w:r w:rsidR="00DD7BC8" w:rsidRPr="00C83B70">
        <w:t xml:space="preserve"> </w:t>
      </w:r>
      <w:proofErr w:type="gramStart"/>
      <w:r w:rsidR="00DD7BC8" w:rsidRPr="00C83B70">
        <w:t>and  therefore</w:t>
      </w:r>
      <w:proofErr w:type="gramEnd"/>
      <w:r w:rsidR="00DD7BC8" w:rsidRPr="00C83B70">
        <w:t>,</w:t>
      </w:r>
      <w:r w:rsidRPr="00C83B70">
        <w:t xml:space="preserve"> will have to</w:t>
      </w:r>
      <w:r w:rsidR="00DD7BC8" w:rsidRPr="00C83B70">
        <w:t xml:space="preserve"> be disclosed within the report.</w:t>
      </w:r>
      <w:r w:rsidRPr="00C83B70">
        <w:t xml:space="preserve"> These elements will serve to identify sources of uncertainty and aid to data interpretation.</w:t>
      </w:r>
    </w:p>
    <w:p w14:paraId="2A6D08DC" w14:textId="7B33C6BB" w:rsidR="00DD7BC8" w:rsidRPr="00C83B70" w:rsidRDefault="00DD7BC8" w:rsidP="008B0DB1">
      <w:pPr>
        <w:spacing w:before="240" w:after="240"/>
        <w:ind w:left="720"/>
        <w:jc w:val="both"/>
      </w:pPr>
      <w:r w:rsidRPr="00C83B70">
        <w:t xml:space="preserve">Further to this description, additional information </w:t>
      </w:r>
      <w:r w:rsidR="00063A9E" w:rsidRPr="00C83B70">
        <w:t>shall be</w:t>
      </w:r>
      <w:r w:rsidRPr="00C83B70">
        <w:t xml:space="preserve"> included regarding the procedures for laboratory sub-sampling techniques and sample processing. These additional manipulations of the sample </w:t>
      </w:r>
      <w:r w:rsidR="00063A9E" w:rsidRPr="00C83B70">
        <w:t>influence</w:t>
      </w:r>
      <w:r w:rsidRPr="00C83B70">
        <w:t xml:space="preserve"> the overall quality of data and conclusion of the report and, as such, should be disclosed within the report. An example of appropriate phrasing for </w:t>
      </w:r>
      <w:r w:rsidRPr="00C83B70">
        <w:lastRenderedPageBreak/>
        <w:t xml:space="preserve">this includes “A 2Kg sample of maize grains was submitted to the laboratory for analysis. The whole sample was </w:t>
      </w:r>
      <w:r w:rsidR="006818A1" w:rsidRPr="00C83B70">
        <w:t>homogenised</w:t>
      </w:r>
      <w:r w:rsidR="00063A9E" w:rsidRPr="00C83B70">
        <w:t xml:space="preserve"> following the procedure outlined in the laboratory </w:t>
      </w:r>
      <w:r w:rsidR="008B0DB1" w:rsidRPr="00C83B70">
        <w:t>SOPs</w:t>
      </w:r>
      <w:r w:rsidR="00063A9E" w:rsidRPr="00C83B70">
        <w:t xml:space="preserve"> for processing maize grains</w:t>
      </w:r>
      <w:r w:rsidRPr="00C83B70">
        <w:t xml:space="preserve"> and mixed</w:t>
      </w:r>
      <w:r w:rsidR="00063A9E" w:rsidRPr="00C83B70">
        <w:t>. F</w:t>
      </w:r>
      <w:r w:rsidR="007B23C4" w:rsidRPr="00C83B70">
        <w:t xml:space="preserve">rom </w:t>
      </w:r>
      <w:r w:rsidR="00063A9E" w:rsidRPr="00C83B70">
        <w:t>the homogeni</w:t>
      </w:r>
      <w:r w:rsidR="006818A1" w:rsidRPr="00C83B70">
        <w:t>z</w:t>
      </w:r>
      <w:r w:rsidR="00063A9E" w:rsidRPr="00C83B70">
        <w:t>ed sample</w:t>
      </w:r>
      <w:r w:rsidRPr="00C83B70">
        <w:t xml:space="preserve"> a 10g subsample was used to…”</w:t>
      </w:r>
    </w:p>
    <w:p w14:paraId="33F9AB87" w14:textId="0C5BFB42" w:rsidR="00DD7BC8" w:rsidRPr="00C83B70" w:rsidRDefault="00DD7BC8" w:rsidP="00F2632B">
      <w:pPr>
        <w:keepNext/>
        <w:numPr>
          <w:ilvl w:val="0"/>
          <w:numId w:val="2"/>
        </w:numPr>
        <w:tabs>
          <w:tab w:val="left" w:pos="284"/>
        </w:tabs>
        <w:spacing w:before="240" w:after="240"/>
        <w:ind w:left="0" w:firstLine="0"/>
        <w:outlineLvl w:val="1"/>
        <w:rPr>
          <w:rFonts w:ascii="Times New Roman" w:eastAsia="Calibri" w:hAnsi="Times New Roman" w:cs="Times New Roman"/>
          <w:b/>
          <w:bCs/>
          <w:i/>
          <w:iCs/>
          <w:sz w:val="28"/>
          <w:szCs w:val="28"/>
          <w:lang w:val="x-none" w:eastAsia="x-none"/>
        </w:rPr>
      </w:pPr>
      <w:r w:rsidRPr="00C83B70">
        <w:rPr>
          <w:rFonts w:ascii="Times New Roman" w:eastAsia="Calibri" w:hAnsi="Times New Roman" w:cs="Times New Roman"/>
          <w:b/>
          <w:bCs/>
          <w:i/>
          <w:iCs/>
          <w:sz w:val="28"/>
          <w:szCs w:val="28"/>
          <w:lang w:val="x-none" w:eastAsia="x-none"/>
        </w:rPr>
        <w:t xml:space="preserve">Summary of </w:t>
      </w:r>
      <w:r w:rsidR="00F2632B" w:rsidRPr="00C83B70">
        <w:rPr>
          <w:rFonts w:ascii="Times New Roman" w:eastAsia="Calibri" w:hAnsi="Times New Roman" w:cs="Times New Roman"/>
          <w:b/>
          <w:bCs/>
          <w:i/>
          <w:iCs/>
          <w:sz w:val="28"/>
          <w:szCs w:val="28"/>
          <w:lang w:val="en-CA" w:eastAsia="x-none"/>
        </w:rPr>
        <w:t>preparation method</w:t>
      </w:r>
    </w:p>
    <w:p w14:paraId="5C68E99B" w14:textId="06168B81" w:rsidR="00B536D6" w:rsidRPr="00C83B70" w:rsidRDefault="00DD7BC8" w:rsidP="008B0DB1">
      <w:pPr>
        <w:spacing w:before="240" w:after="240"/>
        <w:ind w:left="720"/>
        <w:jc w:val="both"/>
      </w:pPr>
      <w:r w:rsidRPr="00C83B70">
        <w:t>The report should clearly specify what tests were conducted</w:t>
      </w:r>
      <w:r w:rsidR="008B0DB1" w:rsidRPr="00C83B70">
        <w:t xml:space="preserve"> on the sample</w:t>
      </w:r>
      <w:r w:rsidRPr="00C83B70">
        <w:t xml:space="preserve"> in order to provide the reader with </w:t>
      </w:r>
      <w:r w:rsidR="008B0DB1" w:rsidRPr="00C83B70">
        <w:t xml:space="preserve">the </w:t>
      </w:r>
      <w:r w:rsidRPr="00C83B70">
        <w:t>context within which the data was interpreted</w:t>
      </w:r>
      <w:r w:rsidR="008B0DB1" w:rsidRPr="00C83B70">
        <w:t>. This includes,</w:t>
      </w:r>
      <w:r w:rsidR="007E0790" w:rsidRPr="00C83B70">
        <w:t xml:space="preserve"> for </w:t>
      </w:r>
      <w:r w:rsidR="008B0DB1" w:rsidRPr="00C83B70">
        <w:t>example</w:t>
      </w:r>
      <w:r w:rsidR="007E0790" w:rsidRPr="00C83B70">
        <w:t>,</w:t>
      </w:r>
      <w:r w:rsidR="008B0DB1" w:rsidRPr="00C83B70">
        <w:t xml:space="preserve"> a</w:t>
      </w:r>
      <w:r w:rsidR="007E0790" w:rsidRPr="00C83B70">
        <w:t xml:space="preserve"> </w:t>
      </w:r>
      <w:r w:rsidR="008B0DB1" w:rsidRPr="00C83B70">
        <w:t xml:space="preserve">description of </w:t>
      </w:r>
      <w:r w:rsidR="007E0790" w:rsidRPr="00C83B70">
        <w:t xml:space="preserve">the methods </w:t>
      </w:r>
      <w:r w:rsidR="008B0DB1" w:rsidRPr="00C83B70">
        <w:t>and</w:t>
      </w:r>
      <w:r w:rsidR="007E0790" w:rsidRPr="00C83B70">
        <w:t xml:space="preserve"> </w:t>
      </w:r>
      <w:r w:rsidR="008B0DB1" w:rsidRPr="00C83B70">
        <w:t>analyses</w:t>
      </w:r>
      <w:r w:rsidR="007E0790" w:rsidRPr="00C83B70">
        <w:t xml:space="preserve"> </w:t>
      </w:r>
      <w:r w:rsidR="008B0DB1" w:rsidRPr="00C83B70">
        <w:t>that were used</w:t>
      </w:r>
      <w:r w:rsidR="007E0790" w:rsidRPr="00C83B70">
        <w:t xml:space="preserve"> to investigate for the presence of LMOs</w:t>
      </w:r>
      <w:r w:rsidR="008B0DB1" w:rsidRPr="00C83B70">
        <w:t>. Furthermore, the inclusion of information on</w:t>
      </w:r>
      <w:r w:rsidR="007E0790" w:rsidRPr="00C83B70">
        <w:t xml:space="preserve"> reference parameters such as the specificity, and </w:t>
      </w:r>
      <w:r w:rsidR="008B0DB1" w:rsidRPr="00C83B70">
        <w:t>sensitivity</w:t>
      </w:r>
      <w:r w:rsidR="007E0790" w:rsidRPr="00C83B70">
        <w:t xml:space="preserve"> (e.g. detection or quantification limits)</w:t>
      </w:r>
      <w:r w:rsidR="008B0DB1" w:rsidRPr="00C83B70">
        <w:t xml:space="preserve"> is also useful</w:t>
      </w:r>
      <w:r w:rsidRPr="00C83B70">
        <w:t xml:space="preserve">. This can be done by listing the procedure’s laboratory reference number in the report, for example “…a 10g subsample was used to extract DNA using method number NO-1234…” or “…genetic sequences for NOS terminator were detected using method number NO-5678…” Similarly, reference to the specific screening matrix that was utilized to analyse the results would be useful information to add to the report. </w:t>
      </w:r>
    </w:p>
    <w:p w14:paraId="0C361816" w14:textId="13966840" w:rsidR="00DD7BC8" w:rsidRPr="00C83B70" w:rsidRDefault="00DD7BC8" w:rsidP="00B536D6">
      <w:pPr>
        <w:spacing w:before="240" w:after="240"/>
        <w:ind w:left="720"/>
        <w:jc w:val="both"/>
      </w:pPr>
      <w:r w:rsidRPr="00C83B70">
        <w:t xml:space="preserve">In some laboratories, an annex is included with the report to provide </w:t>
      </w:r>
      <w:r w:rsidR="007E0790" w:rsidRPr="00C83B70">
        <w:t xml:space="preserve">the reader with </w:t>
      </w:r>
      <w:r w:rsidRPr="00C83B70">
        <w:t xml:space="preserve">a </w:t>
      </w:r>
      <w:r w:rsidR="00B536D6" w:rsidRPr="00C83B70">
        <w:t xml:space="preserve">more detailed </w:t>
      </w:r>
      <w:r w:rsidRPr="00C83B70">
        <w:t>technical summary</w:t>
      </w:r>
      <w:r w:rsidR="00B536D6" w:rsidRPr="00C83B70">
        <w:t xml:space="preserve"> of the methods used</w:t>
      </w:r>
      <w:r w:rsidRPr="00C83B70">
        <w:t xml:space="preserve"> including an explanation </w:t>
      </w:r>
      <w:r w:rsidR="007E0790" w:rsidRPr="00C83B70">
        <w:t xml:space="preserve">of </w:t>
      </w:r>
      <w:r w:rsidRPr="00C83B70">
        <w:t xml:space="preserve">the experimental design and </w:t>
      </w:r>
      <w:r w:rsidR="007E0790" w:rsidRPr="00C83B70">
        <w:t xml:space="preserve">the rationale </w:t>
      </w:r>
      <w:r w:rsidR="00B536D6" w:rsidRPr="00C83B70">
        <w:t>behind</w:t>
      </w:r>
      <w:r w:rsidR="007E0790" w:rsidRPr="00C83B70">
        <w:t xml:space="preserve"> the </w:t>
      </w:r>
      <w:r w:rsidRPr="00C83B70">
        <w:t xml:space="preserve">choice of analytical tests that were used to analyse the sample. </w:t>
      </w:r>
    </w:p>
    <w:p w14:paraId="1246C6C2" w14:textId="48FCEEA0" w:rsidR="00DD7BC8" w:rsidRPr="00C83B70" w:rsidRDefault="00DD7BC8" w:rsidP="00B536D6">
      <w:pPr>
        <w:keepNext/>
        <w:numPr>
          <w:ilvl w:val="0"/>
          <w:numId w:val="2"/>
        </w:numPr>
        <w:tabs>
          <w:tab w:val="left" w:pos="284"/>
        </w:tabs>
        <w:spacing w:before="240" w:after="240"/>
        <w:ind w:left="0" w:firstLine="0"/>
        <w:outlineLvl w:val="1"/>
        <w:rPr>
          <w:rFonts w:ascii="Times New Roman" w:eastAsia="Calibri" w:hAnsi="Times New Roman" w:cs="Times New Roman"/>
          <w:b/>
          <w:bCs/>
          <w:i/>
          <w:iCs/>
          <w:sz w:val="28"/>
          <w:szCs w:val="28"/>
          <w:lang w:val="x-none" w:eastAsia="x-none"/>
        </w:rPr>
      </w:pPr>
      <w:proofErr w:type="spellStart"/>
      <w:r w:rsidRPr="00C83B70">
        <w:rPr>
          <w:rFonts w:ascii="Times New Roman" w:eastAsia="Calibri" w:hAnsi="Times New Roman" w:cs="Times New Roman"/>
          <w:b/>
          <w:bCs/>
          <w:i/>
          <w:iCs/>
          <w:sz w:val="28"/>
          <w:szCs w:val="28"/>
          <w:lang w:val="x-none" w:eastAsia="x-none"/>
        </w:rPr>
        <w:t>Results</w:t>
      </w:r>
      <w:proofErr w:type="spellEnd"/>
      <w:r w:rsidRPr="00C83B70">
        <w:rPr>
          <w:rFonts w:ascii="Times New Roman" w:eastAsia="Calibri" w:hAnsi="Times New Roman" w:cs="Times New Roman"/>
          <w:b/>
          <w:bCs/>
          <w:i/>
          <w:iCs/>
          <w:sz w:val="28"/>
          <w:szCs w:val="28"/>
          <w:lang w:val="x-none" w:eastAsia="x-none"/>
        </w:rPr>
        <w:t xml:space="preserve"> of </w:t>
      </w:r>
      <w:proofErr w:type="spellStart"/>
      <w:r w:rsidRPr="00C83B70">
        <w:rPr>
          <w:rFonts w:ascii="Times New Roman" w:eastAsia="Calibri" w:hAnsi="Times New Roman" w:cs="Times New Roman"/>
          <w:b/>
          <w:bCs/>
          <w:i/>
          <w:iCs/>
          <w:sz w:val="28"/>
          <w:szCs w:val="28"/>
          <w:lang w:val="x-none" w:eastAsia="x-none"/>
        </w:rPr>
        <w:t>the</w:t>
      </w:r>
      <w:proofErr w:type="spellEnd"/>
      <w:r w:rsidRPr="00C83B70">
        <w:rPr>
          <w:rFonts w:ascii="Times New Roman" w:eastAsia="Calibri" w:hAnsi="Times New Roman" w:cs="Times New Roman"/>
          <w:b/>
          <w:bCs/>
          <w:i/>
          <w:iCs/>
          <w:sz w:val="28"/>
          <w:szCs w:val="28"/>
          <w:lang w:val="x-none" w:eastAsia="x-none"/>
        </w:rPr>
        <w:t xml:space="preserve"> </w:t>
      </w:r>
      <w:r w:rsidR="00B536D6" w:rsidRPr="00C83B70">
        <w:rPr>
          <w:rFonts w:ascii="Times New Roman" w:eastAsia="Calibri" w:hAnsi="Times New Roman" w:cs="Times New Roman"/>
          <w:b/>
          <w:bCs/>
          <w:i/>
          <w:iCs/>
          <w:sz w:val="28"/>
          <w:szCs w:val="28"/>
          <w:lang w:val="en-CA" w:eastAsia="x-none"/>
        </w:rPr>
        <w:t>a</w:t>
      </w:r>
      <w:proofErr w:type="spellStart"/>
      <w:r w:rsidR="00B536D6" w:rsidRPr="00C83B70">
        <w:rPr>
          <w:rFonts w:ascii="Times New Roman" w:eastAsia="Calibri" w:hAnsi="Times New Roman" w:cs="Times New Roman"/>
          <w:b/>
          <w:bCs/>
          <w:i/>
          <w:iCs/>
          <w:sz w:val="28"/>
          <w:szCs w:val="28"/>
          <w:lang w:val="x-none" w:eastAsia="x-none"/>
        </w:rPr>
        <w:t>nalysis</w:t>
      </w:r>
      <w:proofErr w:type="spellEnd"/>
    </w:p>
    <w:p w14:paraId="4043ADE2" w14:textId="07B76C91" w:rsidR="00DD7BC8" w:rsidRPr="00C83B70" w:rsidRDefault="00DD7BC8" w:rsidP="00B536D6">
      <w:pPr>
        <w:spacing w:before="240" w:after="240"/>
        <w:ind w:left="720"/>
        <w:jc w:val="both"/>
        <w:rPr>
          <w:lang w:val="en-US"/>
        </w:rPr>
      </w:pPr>
      <w:r w:rsidRPr="00C83B70">
        <w:t xml:space="preserve">The results and conclusions of the report provide a description and interpretation of the analytical findings produced by the laboratory. </w:t>
      </w:r>
      <w:r w:rsidRPr="00C83B70">
        <w:rPr>
          <w:lang w:val="en-US"/>
        </w:rPr>
        <w:t xml:space="preserve">Laboratory personnel that are responsible for drafting the report should </w:t>
      </w:r>
      <w:r w:rsidR="00B536D6" w:rsidRPr="00C83B70">
        <w:rPr>
          <w:lang w:val="en-US"/>
        </w:rPr>
        <w:t>take into consideration</w:t>
      </w:r>
      <w:r w:rsidRPr="00C83B70">
        <w:rPr>
          <w:lang w:val="en-US"/>
        </w:rPr>
        <w:t xml:space="preserve"> the intended recipients, which may include individuals who </w:t>
      </w:r>
      <w:r w:rsidR="007E0790" w:rsidRPr="00C83B70">
        <w:rPr>
          <w:lang w:val="en-US"/>
        </w:rPr>
        <w:t>may</w:t>
      </w:r>
      <w:r w:rsidRPr="00C83B70">
        <w:rPr>
          <w:lang w:val="en-US"/>
        </w:rPr>
        <w:t xml:space="preserve"> not have a scientific background, such as customs officials. It is therefore important that the report is presented in a well-structured and understandable manner that allows for an </w:t>
      </w:r>
      <w:r w:rsidR="00B536D6" w:rsidRPr="00C83B70">
        <w:rPr>
          <w:lang w:val="en-US"/>
        </w:rPr>
        <w:t xml:space="preserve">easy </w:t>
      </w:r>
      <w:r w:rsidRPr="00C83B70">
        <w:rPr>
          <w:lang w:val="en-US"/>
        </w:rPr>
        <w:t>exchange of information. This can be achieved through t</w:t>
      </w:r>
      <w:r w:rsidRPr="00C83B70">
        <w:t>he use of standardised terminology to explain the analytical data to the reader</w:t>
      </w:r>
      <w:r w:rsidR="00B536D6" w:rsidRPr="00C83B70">
        <w:t>. A</w:t>
      </w:r>
      <w:r w:rsidR="007E0790" w:rsidRPr="00C83B70">
        <w:t xml:space="preserve"> brief glossary or an appendix might serve this purpose.</w:t>
      </w:r>
      <w:r w:rsidRPr="00C83B70">
        <w:t xml:space="preserve"> </w:t>
      </w:r>
      <w:r w:rsidR="007E0790" w:rsidRPr="00C83B70">
        <w:t>T</w:t>
      </w:r>
      <w:r w:rsidRPr="00C83B70">
        <w:t xml:space="preserve">herefore </w:t>
      </w:r>
      <w:r w:rsidR="007E0790" w:rsidRPr="00C83B70">
        <w:t xml:space="preserve">accurate terminology is </w:t>
      </w:r>
      <w:r w:rsidRPr="00C83B70">
        <w:t xml:space="preserve">important as it allows </w:t>
      </w:r>
      <w:r w:rsidR="00B536D6" w:rsidRPr="00C83B70">
        <w:t>for clearer</w:t>
      </w:r>
      <w:r w:rsidRPr="00C83B70">
        <w:t xml:space="preserve"> communication of </w:t>
      </w:r>
      <w:r w:rsidR="007E0790" w:rsidRPr="00C83B70">
        <w:t xml:space="preserve">results </w:t>
      </w:r>
      <w:r w:rsidRPr="00C83B70">
        <w:t xml:space="preserve">without </w:t>
      </w:r>
      <w:r w:rsidR="007E0790" w:rsidRPr="00C83B70">
        <w:t xml:space="preserve">generating confusion or </w:t>
      </w:r>
      <w:r w:rsidRPr="00C83B70">
        <w:t xml:space="preserve">giving misleading information. </w:t>
      </w:r>
    </w:p>
    <w:p w14:paraId="13E043C3" w14:textId="0D51B6C5" w:rsidR="00A75856" w:rsidRPr="00C83B70" w:rsidRDefault="00DD7BC8" w:rsidP="00A75856">
      <w:pPr>
        <w:spacing w:before="240" w:after="240"/>
        <w:ind w:left="720"/>
        <w:jc w:val="both"/>
      </w:pPr>
      <w:r w:rsidRPr="00C83B70">
        <w:t>An example of appropriate terminology regarding the detection</w:t>
      </w:r>
      <w:r w:rsidR="007E0790" w:rsidRPr="00C83B70">
        <w:t xml:space="preserve"> </w:t>
      </w:r>
      <w:r w:rsidRPr="00C83B70">
        <w:t xml:space="preserve">of an LMO using an event specific method </w:t>
      </w:r>
      <w:r w:rsidR="00A75856" w:rsidRPr="00C83B70">
        <w:t>could be</w:t>
      </w:r>
      <w:r w:rsidRPr="00C83B70">
        <w:t xml:space="preserve"> </w:t>
      </w:r>
      <w:r w:rsidRPr="00C83B70">
        <w:rPr>
          <w:i/>
          <w:iCs/>
        </w:rPr>
        <w:t xml:space="preserve">“the sample </w:t>
      </w:r>
      <w:r w:rsidR="00A75856" w:rsidRPr="00C83B70">
        <w:rPr>
          <w:i/>
          <w:iCs/>
        </w:rPr>
        <w:t>tested positive with the […] method that is specific to [</w:t>
      </w:r>
      <w:r w:rsidRPr="00C83B70">
        <w:rPr>
          <w:i/>
          <w:iCs/>
        </w:rPr>
        <w:t>…</w:t>
      </w:r>
      <w:r w:rsidR="00A75856" w:rsidRPr="00C83B70">
        <w:rPr>
          <w:i/>
          <w:iCs/>
        </w:rPr>
        <w:t>] LMO</w:t>
      </w:r>
      <w:r w:rsidRPr="00C83B70">
        <w:rPr>
          <w:i/>
          <w:iCs/>
        </w:rPr>
        <w:t>”</w:t>
      </w:r>
      <w:r w:rsidRPr="00C83B70">
        <w:t xml:space="preserve"> rather than </w:t>
      </w:r>
      <w:r w:rsidRPr="00C83B70">
        <w:rPr>
          <w:i/>
          <w:iCs/>
        </w:rPr>
        <w:t>“the sample is…”</w:t>
      </w:r>
      <w:r w:rsidRPr="00C83B70">
        <w:t>.</w:t>
      </w:r>
    </w:p>
    <w:p w14:paraId="5B09F60E" w14:textId="6011DFEA" w:rsidR="00A75856" w:rsidRPr="00C83B70" w:rsidRDefault="00DD7BC8" w:rsidP="00A75856">
      <w:pPr>
        <w:spacing w:before="240" w:after="240"/>
        <w:ind w:left="720"/>
        <w:jc w:val="both"/>
      </w:pPr>
      <w:r w:rsidRPr="00C83B70">
        <w:t xml:space="preserve">Furthermore, </w:t>
      </w:r>
      <w:r w:rsidR="00FE6D21" w:rsidRPr="00C83B70">
        <w:t xml:space="preserve">caution must be observed when test results may be subject to inferred interpretation. </w:t>
      </w:r>
      <w:r w:rsidR="00A75856" w:rsidRPr="00C83B70">
        <w:t>For example,</w:t>
      </w:r>
      <w:r w:rsidR="00FE6D21" w:rsidRPr="00C83B70">
        <w:t xml:space="preserve"> </w:t>
      </w:r>
      <w:r w:rsidRPr="00C83B70">
        <w:t xml:space="preserve">if laboratory protocols test </w:t>
      </w:r>
      <w:r w:rsidR="00FE6D21" w:rsidRPr="00C83B70">
        <w:t xml:space="preserve">only </w:t>
      </w:r>
      <w:r w:rsidRPr="00C83B70">
        <w:t xml:space="preserve">for the presence of </w:t>
      </w:r>
      <w:proofErr w:type="gramStart"/>
      <w:r w:rsidR="00FE6D21" w:rsidRPr="00C83B70">
        <w:t>an</w:t>
      </w:r>
      <w:proofErr w:type="gramEnd"/>
      <w:r w:rsidR="00FE6D21" w:rsidRPr="00C83B70">
        <w:t xml:space="preserve"> </w:t>
      </w:r>
      <w:r w:rsidRPr="00C83B70">
        <w:t xml:space="preserve">LMOs using element specific methodology or some construct specific methodologies then it would not be appropriate to speculate as to the presence of a </w:t>
      </w:r>
      <w:r w:rsidR="00FE6D21" w:rsidRPr="00C83B70">
        <w:t>particular</w:t>
      </w:r>
      <w:r w:rsidRPr="00C83B70">
        <w:t xml:space="preserve"> LMO</w:t>
      </w:r>
      <w:r w:rsidR="00FE6D21" w:rsidRPr="00C83B70">
        <w:t xml:space="preserve"> not being tested</w:t>
      </w:r>
      <w:r w:rsidRPr="00C83B70">
        <w:t>. It can only be reported that “</w:t>
      </w:r>
      <w:r w:rsidRPr="00C83B70">
        <w:rPr>
          <w:i/>
          <w:iCs/>
        </w:rPr>
        <w:t xml:space="preserve">the sample </w:t>
      </w:r>
      <w:r w:rsidR="00A75856" w:rsidRPr="00C83B70">
        <w:rPr>
          <w:i/>
          <w:iCs/>
        </w:rPr>
        <w:t>tested positive with the XXX method</w:t>
      </w:r>
      <w:r w:rsidR="00A75856" w:rsidRPr="00C83B70" w:rsidDel="00A75856">
        <w:rPr>
          <w:i/>
          <w:iCs/>
        </w:rPr>
        <w:t xml:space="preserve"> </w:t>
      </w:r>
      <w:r w:rsidR="00A75856" w:rsidRPr="00C83B70">
        <w:rPr>
          <w:i/>
          <w:iCs/>
        </w:rPr>
        <w:t xml:space="preserve">that is specific to </w:t>
      </w:r>
      <w:r w:rsidRPr="00C83B70">
        <w:rPr>
          <w:i/>
          <w:iCs/>
        </w:rPr>
        <w:t>[…] genetic element</w:t>
      </w:r>
      <w:r w:rsidR="00FE6D21" w:rsidRPr="00C83B70">
        <w:rPr>
          <w:i/>
          <w:iCs/>
        </w:rPr>
        <w:t>”</w:t>
      </w:r>
      <w:r w:rsidRPr="00C83B70">
        <w:t xml:space="preserve">. </w:t>
      </w:r>
    </w:p>
    <w:p w14:paraId="5B4698AA" w14:textId="5724F08E" w:rsidR="00FE6D21" w:rsidRPr="00C83B70" w:rsidRDefault="00DD7BC8" w:rsidP="00BB2213">
      <w:pPr>
        <w:spacing w:before="240" w:after="240"/>
        <w:ind w:left="720"/>
        <w:jc w:val="both"/>
      </w:pPr>
      <w:r w:rsidRPr="00C83B70">
        <w:lastRenderedPageBreak/>
        <w:t>If however an appropriately validated screening matrix is used to infer the presence of a specific LMO when using a set of element specific methodologies</w:t>
      </w:r>
      <w:r w:rsidR="00BB2213" w:rsidRPr="00C83B70">
        <w:t>,</w:t>
      </w:r>
      <w:r w:rsidRPr="00C83B70">
        <w:t xml:space="preserve"> then</w:t>
      </w:r>
      <w:r w:rsidR="00BB2213" w:rsidRPr="00C83B70">
        <w:t>,</w:t>
      </w:r>
      <w:r w:rsidRPr="00C83B70">
        <w:t xml:space="preserve"> terminology such as “the sample was found to contain…”can be used. It must be noted that in such cases</w:t>
      </w:r>
      <w:r w:rsidR="00FE6D21" w:rsidRPr="00C83B70">
        <w:t>, the report</w:t>
      </w:r>
      <w:r w:rsidRPr="00C83B70">
        <w:t xml:space="preserve"> should also specif</w:t>
      </w:r>
      <w:r w:rsidR="00FE6D21" w:rsidRPr="00C83B70">
        <w:t>y</w:t>
      </w:r>
      <w:r w:rsidRPr="00C83B70">
        <w:t xml:space="preserve"> if it is possible that the result is ambiguous due to potential mixing or </w:t>
      </w:r>
      <w:r w:rsidR="00BB2213" w:rsidRPr="00C83B70">
        <w:t>due to</w:t>
      </w:r>
      <w:r w:rsidR="00FE6D21" w:rsidRPr="00C83B70">
        <w:t xml:space="preserve"> the </w:t>
      </w:r>
      <w:r w:rsidRPr="00C83B70">
        <w:t>presence</w:t>
      </w:r>
      <w:r w:rsidR="00FE6D21" w:rsidRPr="00C83B70">
        <w:t xml:space="preserve"> of</w:t>
      </w:r>
      <w:r w:rsidRPr="00C83B70">
        <w:t xml:space="preserve"> genetically modified material from another commodity, for example </w:t>
      </w:r>
      <w:r w:rsidR="00FE6D21" w:rsidRPr="00C83B70">
        <w:t xml:space="preserve">LM </w:t>
      </w:r>
      <w:r w:rsidRPr="00C83B70">
        <w:t>maize that has been</w:t>
      </w:r>
      <w:r w:rsidR="00FE6D21" w:rsidRPr="00C83B70">
        <w:t xml:space="preserve"> intentionally or unintentionally</w:t>
      </w:r>
      <w:r w:rsidRPr="00C83B70">
        <w:t xml:space="preserve"> </w:t>
      </w:r>
      <w:r w:rsidR="00FE6D21" w:rsidRPr="00C83B70">
        <w:t xml:space="preserve">mixed </w:t>
      </w:r>
      <w:r w:rsidRPr="00C83B70">
        <w:t>with LM soy.</w:t>
      </w:r>
      <w:r w:rsidR="00FE6D21" w:rsidRPr="00C83B70">
        <w:t xml:space="preserve"> </w:t>
      </w:r>
    </w:p>
    <w:p w14:paraId="699C7A4E" w14:textId="3EA75AA0" w:rsidR="00DD7BC8" w:rsidRPr="00C83B70" w:rsidRDefault="00DD7BC8" w:rsidP="00367F59">
      <w:pPr>
        <w:spacing w:before="240" w:after="240"/>
        <w:ind w:left="720"/>
        <w:jc w:val="both"/>
      </w:pPr>
      <w:r w:rsidRPr="00C83B70">
        <w:t>In cases where the analysis of a sample indicates that the sample does not contain an LMO</w:t>
      </w:r>
      <w:r w:rsidR="00FE6D21" w:rsidRPr="00C83B70">
        <w:t>,</w:t>
      </w:r>
      <w:r w:rsidRPr="00C83B70">
        <w:t xml:space="preserve"> care has to be taken when reporting the data </w:t>
      </w:r>
      <w:r w:rsidR="00BB2213" w:rsidRPr="00C83B70">
        <w:t>so that</w:t>
      </w:r>
      <w:r w:rsidRPr="00C83B70">
        <w:t xml:space="preserve"> that the reader understands that a negative result has to be interpreted in the context of the </w:t>
      </w:r>
      <w:r w:rsidR="00FE6D21" w:rsidRPr="00C83B70">
        <w:t xml:space="preserve">technical </w:t>
      </w:r>
      <w:r w:rsidRPr="00C83B70">
        <w:t>limitations of the test preformed. Therefore, terminology such as “not detected” or “none detected” may be used. This type of terminology is preferable to stat</w:t>
      </w:r>
      <w:r w:rsidR="00FE6D21" w:rsidRPr="00C83B70">
        <w:t>ements like</w:t>
      </w:r>
      <w:r w:rsidRPr="00C83B70">
        <w:t xml:space="preserve"> LMO is “not present”, “does not contain” or “negative” because it provides the reader with a framework </w:t>
      </w:r>
      <w:r w:rsidR="00F332FF" w:rsidRPr="00C83B70">
        <w:t xml:space="preserve">that </w:t>
      </w:r>
      <w:r w:rsidR="00FE6D21" w:rsidRPr="00C83B70">
        <w:t>recogn</w:t>
      </w:r>
      <w:r w:rsidR="00F332FF" w:rsidRPr="00C83B70">
        <w:t>ises</w:t>
      </w:r>
      <w:r w:rsidRPr="00C83B70">
        <w:t xml:space="preserve"> the limitations of the </w:t>
      </w:r>
      <w:r w:rsidR="00FE6D21" w:rsidRPr="00C83B70">
        <w:t xml:space="preserve">methods </w:t>
      </w:r>
      <w:r w:rsidRPr="00C83B70">
        <w:t>performed, and that the LMO may be present in quantities that are below the limit</w:t>
      </w:r>
      <w:r w:rsidR="00FE6D21" w:rsidRPr="00C83B70">
        <w:t>s</w:t>
      </w:r>
      <w:r w:rsidRPr="00C83B70">
        <w:t xml:space="preserve"> of detection. To provide additional clarity to the reader</w:t>
      </w:r>
      <w:r w:rsidR="00FE6D21" w:rsidRPr="00C83B70">
        <w:t>,</w:t>
      </w:r>
      <w:r w:rsidRPr="00C83B70">
        <w:t xml:space="preserve"> i</w:t>
      </w:r>
      <w:r w:rsidR="00FE6D21" w:rsidRPr="00C83B70">
        <w:t>t</w:t>
      </w:r>
      <w:r w:rsidRPr="00C83B70">
        <w:t xml:space="preserve"> </w:t>
      </w:r>
      <w:r w:rsidR="00FE6D21" w:rsidRPr="00C83B70">
        <w:t>is</w:t>
      </w:r>
      <w:r w:rsidRPr="00C83B70">
        <w:t xml:space="preserve"> useful to state within the report what the limit of detection of the test is</w:t>
      </w:r>
      <w:r w:rsidR="00FE6D21" w:rsidRPr="00C83B70">
        <w:t>, together with the conditions in which the analysis is performed</w:t>
      </w:r>
      <w:r w:rsidRPr="00C83B70">
        <w:t>.</w:t>
      </w:r>
      <w:r w:rsidR="00F332FF" w:rsidRPr="00C83B70">
        <w:t xml:space="preserve"> It is also particularly important, in such cases, that control tests are well documented, as they provide relevant information on </w:t>
      </w:r>
      <w:r w:rsidR="00367F59" w:rsidRPr="00C83B70">
        <w:t xml:space="preserve">the quality of the </w:t>
      </w:r>
      <w:r w:rsidR="00F332FF" w:rsidRPr="00C83B70">
        <w:t>data.</w:t>
      </w:r>
    </w:p>
    <w:p w14:paraId="330CFEF1" w14:textId="07606CCA" w:rsidR="00DD7BC8" w:rsidRPr="00C83B70" w:rsidRDefault="00DD7BC8" w:rsidP="00DD7BC8">
      <w:pPr>
        <w:spacing w:before="240" w:after="240"/>
        <w:ind w:left="720"/>
        <w:jc w:val="both"/>
      </w:pPr>
      <w:r w:rsidRPr="00C83B70">
        <w:t>An example of a negative report for LMOs would therefore indicate: A 2Kg sample of maize grains was submitted to the laboratory for analysis. The whole sample was ground up and mixed. A 10g subsample was used to extract DNA using method number NO-1234. No genetic sequences from Roundup Ready Maize were detected using method number NO-5678 with a detection limit of 0.01%</w:t>
      </w:r>
      <w:ins w:id="0" w:author="Melina Perez Urquiza" w:date="2018-04-03T15:42:00Z">
        <w:r w:rsidR="00000FC0">
          <w:t xml:space="preserve"> </w:t>
        </w:r>
        <w:proofErr w:type="spellStart"/>
        <w:r w:rsidR="00000FC0">
          <w:t>cp</w:t>
        </w:r>
        <w:proofErr w:type="spellEnd"/>
        <w:r w:rsidR="00000FC0">
          <w:t>/</w:t>
        </w:r>
        <w:proofErr w:type="spellStart"/>
        <w:proofErr w:type="gramStart"/>
        <w:r w:rsidR="00000FC0">
          <w:t>cp</w:t>
        </w:r>
        <w:proofErr w:type="spellEnd"/>
        <w:r w:rsidR="00000FC0">
          <w:t xml:space="preserve"> </w:t>
        </w:r>
      </w:ins>
      <w:r w:rsidRPr="00C83B70">
        <w:t xml:space="preserve"> in</w:t>
      </w:r>
      <w:proofErr w:type="gramEnd"/>
      <w:r w:rsidRPr="00C83B70">
        <w:t xml:space="preserve"> this matrix. </w:t>
      </w:r>
    </w:p>
    <w:p w14:paraId="149D4004" w14:textId="720BC284" w:rsidR="00DD7BC8" w:rsidRPr="00C83B70" w:rsidRDefault="00DD7BC8" w:rsidP="00DD7BC8">
      <w:pPr>
        <w:spacing w:before="240" w:after="240"/>
        <w:ind w:left="720"/>
        <w:jc w:val="both"/>
      </w:pPr>
      <w:r w:rsidRPr="00C83B70">
        <w:t xml:space="preserve">And a positive report would similarly indicate: A 2Kg sample of maize grains was submitted to the laboratory for analysis. The whole sample was ground up and mixed. A 10g subsample was used to extract DNA using method number NO-1234. Genetic sequences for the presence of Roundup Ready maize were detected using method number NO-5678 with the </w:t>
      </w:r>
      <w:proofErr w:type="spellStart"/>
      <w:r w:rsidRPr="00C83B70">
        <w:t>Waiblinger</w:t>
      </w:r>
      <w:proofErr w:type="spellEnd"/>
      <w:r w:rsidRPr="00C83B70">
        <w:t xml:space="preserve"> Screening matrix. </w:t>
      </w:r>
    </w:p>
    <w:p w14:paraId="48324407" w14:textId="6D572243" w:rsidR="00FE6D21" w:rsidRPr="00C83B70" w:rsidRDefault="00FE6D21" w:rsidP="00DD7BC8">
      <w:pPr>
        <w:spacing w:before="240" w:after="240"/>
        <w:ind w:left="720"/>
        <w:jc w:val="both"/>
      </w:pPr>
      <w:r w:rsidRPr="00C83B70">
        <w:t xml:space="preserve">If quantitative analyses were performed, amounts may be </w:t>
      </w:r>
      <w:r w:rsidR="004E205F" w:rsidRPr="00C83B70">
        <w:t xml:space="preserve">provided as relative or absolute </w:t>
      </w:r>
      <w:bookmarkStart w:id="1" w:name="_GoBack"/>
      <w:bookmarkEnd w:id="1"/>
      <w:r w:rsidR="004E205F" w:rsidRPr="00C83B70">
        <w:t>values, and calibration curves or standard</w:t>
      </w:r>
      <w:del w:id="2" w:author="Melina Perez Urquiza" w:date="2018-04-03T15:44:00Z">
        <w:r w:rsidR="004E205F" w:rsidRPr="00C83B70" w:rsidDel="00000FC0">
          <w:delText>s</w:delText>
        </w:r>
      </w:del>
      <w:ins w:id="3" w:author="Melina Perez Urquiza" w:date="2018-04-03T15:44:00Z">
        <w:r w:rsidR="00000FC0">
          <w:t xml:space="preserve"> reference materials</w:t>
        </w:r>
      </w:ins>
      <w:r w:rsidR="004E205F" w:rsidRPr="00C83B70">
        <w:t xml:space="preserve"> used need to be mentioned.</w:t>
      </w:r>
    </w:p>
    <w:p w14:paraId="6FAD9279" w14:textId="5071EC4B" w:rsidR="00DD7BC8" w:rsidRPr="00C83B70" w:rsidRDefault="00DD7BC8" w:rsidP="00367F59">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t xml:space="preserve">Technical and </w:t>
      </w:r>
      <w:r w:rsidR="00367F59" w:rsidRPr="00C83B70">
        <w:rPr>
          <w:rFonts w:ascii="Times New Roman" w:eastAsia="Calibri" w:hAnsi="Times New Roman" w:cs="Times New Roman"/>
          <w:b/>
          <w:bCs/>
          <w:kern w:val="32"/>
          <w:sz w:val="32"/>
          <w:szCs w:val="32"/>
          <w:lang w:eastAsia="x-none"/>
        </w:rPr>
        <w:t>administrative review</w:t>
      </w:r>
    </w:p>
    <w:p w14:paraId="70D90E8F" w14:textId="30E6D169" w:rsidR="00DD7BC8" w:rsidRPr="00C83B70" w:rsidRDefault="00DD7BC8" w:rsidP="00DD7BC8">
      <w:pPr>
        <w:spacing w:before="240" w:after="240"/>
      </w:pPr>
      <w:r w:rsidRPr="00C83B70">
        <w:t xml:space="preserve">A </w:t>
      </w:r>
      <w:r w:rsidRPr="00C83B70">
        <w:rPr>
          <w:i/>
          <w:iCs/>
        </w:rPr>
        <w:t>technical review</w:t>
      </w:r>
      <w:r w:rsidRPr="00C83B70">
        <w:t xml:space="preserve"> is an in-depth review of </w:t>
      </w:r>
      <w:r w:rsidR="00367F59" w:rsidRPr="00C83B70">
        <w:t xml:space="preserve">the </w:t>
      </w:r>
      <w:r w:rsidRPr="00C83B70">
        <w:t>analysis records that is carried out prior to the issuance of a report to confirm the validity of results and conclusions.</w:t>
      </w:r>
    </w:p>
    <w:p w14:paraId="521085A6" w14:textId="77777777" w:rsidR="00DD7BC8" w:rsidRPr="00C83B70" w:rsidRDefault="00DD7BC8" w:rsidP="00DD7BC8">
      <w:pPr>
        <w:spacing w:before="240" w:after="240"/>
      </w:pPr>
      <w:r w:rsidRPr="00C83B70">
        <w:t xml:space="preserve">The technical review is carried out with the view to: </w:t>
      </w:r>
    </w:p>
    <w:p w14:paraId="5EE41B54" w14:textId="21FC8695" w:rsidR="00DD7BC8" w:rsidRPr="00C83B70" w:rsidRDefault="00DD7BC8" w:rsidP="00DD7BC8">
      <w:pPr>
        <w:numPr>
          <w:ilvl w:val="0"/>
          <w:numId w:val="4"/>
        </w:numPr>
        <w:spacing w:before="240" w:after="240"/>
      </w:pPr>
      <w:r w:rsidRPr="00C83B70">
        <w:t>Ensure</w:t>
      </w:r>
      <w:r w:rsidR="00367F59" w:rsidRPr="00C83B70">
        <w:t xml:space="preserve"> that</w:t>
      </w:r>
      <w:r w:rsidRPr="00C83B70">
        <w:t xml:space="preserve"> the appropriate analyses have been conducted.</w:t>
      </w:r>
    </w:p>
    <w:p w14:paraId="6FF9402D" w14:textId="6FC3C902" w:rsidR="00DD7BC8" w:rsidRPr="00C83B70" w:rsidRDefault="00DD7BC8" w:rsidP="00DD7BC8">
      <w:pPr>
        <w:numPr>
          <w:ilvl w:val="0"/>
          <w:numId w:val="4"/>
        </w:numPr>
        <w:spacing w:before="240" w:after="240"/>
      </w:pPr>
      <w:r w:rsidRPr="00C83B70">
        <w:t>Ensure</w:t>
      </w:r>
      <w:r w:rsidR="00367F59" w:rsidRPr="00C83B70">
        <w:t xml:space="preserve"> that</w:t>
      </w:r>
      <w:r w:rsidRPr="00C83B70">
        <w:t xml:space="preserve"> the conclusions of the reporting analyst are reasonable, consistent with the documented data, and within the constraints of validated scientific knowledge.</w:t>
      </w:r>
    </w:p>
    <w:p w14:paraId="481FF64F" w14:textId="77777777" w:rsidR="00DD7BC8" w:rsidRPr="00C83B70" w:rsidRDefault="00DD7BC8" w:rsidP="00DD7BC8">
      <w:pPr>
        <w:numPr>
          <w:ilvl w:val="0"/>
          <w:numId w:val="3"/>
        </w:numPr>
        <w:spacing w:before="240" w:after="240"/>
      </w:pPr>
      <w:r w:rsidRPr="00C83B70">
        <w:lastRenderedPageBreak/>
        <w:t>Confirm that verifications have been documented.</w:t>
      </w:r>
    </w:p>
    <w:p w14:paraId="0D390733" w14:textId="77777777" w:rsidR="00DD7BC8" w:rsidRPr="00C83B70" w:rsidRDefault="00DD7BC8" w:rsidP="00DD7BC8">
      <w:pPr>
        <w:numPr>
          <w:ilvl w:val="0"/>
          <w:numId w:val="3"/>
        </w:numPr>
        <w:spacing w:before="240" w:after="240"/>
      </w:pPr>
      <w:r w:rsidRPr="00C83B70">
        <w:t>Ensure that technical language in the report is clear, accurate, and complete.</w:t>
      </w:r>
    </w:p>
    <w:p w14:paraId="5FD5E27A" w14:textId="77777777" w:rsidR="00DD7BC8" w:rsidRPr="00C83B70" w:rsidRDefault="00DD7BC8" w:rsidP="00DD7BC8">
      <w:pPr>
        <w:numPr>
          <w:ilvl w:val="0"/>
          <w:numId w:val="3"/>
        </w:numPr>
        <w:spacing w:before="240" w:after="240"/>
      </w:pPr>
      <w:r w:rsidRPr="00C83B70">
        <w:t>Ensure there is sufficient supporting documentation.</w:t>
      </w:r>
    </w:p>
    <w:p w14:paraId="2B5E4FF1" w14:textId="3D82E4D8" w:rsidR="00DD7BC8" w:rsidRPr="00C83B70" w:rsidRDefault="00DD7BC8" w:rsidP="000E1605">
      <w:pPr>
        <w:spacing w:before="240" w:after="240"/>
      </w:pPr>
      <w:r w:rsidRPr="00C83B70">
        <w:t>In addition</w:t>
      </w:r>
      <w:r w:rsidR="004E205F" w:rsidRPr="00C83B70">
        <w:t>,</w:t>
      </w:r>
      <w:r w:rsidRPr="00C83B70">
        <w:t xml:space="preserve"> the technical reviewer and the </w:t>
      </w:r>
      <w:r w:rsidR="000E1605" w:rsidRPr="00C83B70">
        <w:t xml:space="preserve">analyst who drafted the report </w:t>
      </w:r>
      <w:r w:rsidRPr="00C83B70">
        <w:t>are equally responsible for ensuring the accuracy of the technical aspects of the case record.</w:t>
      </w:r>
    </w:p>
    <w:p w14:paraId="5C2DA06C" w14:textId="61920603" w:rsidR="00DD7BC8" w:rsidRPr="00C83B70" w:rsidRDefault="00DD7BC8" w:rsidP="00D64EEB">
      <w:pPr>
        <w:spacing w:before="240" w:after="240"/>
      </w:pPr>
      <w:r w:rsidRPr="00C83B70">
        <w:t xml:space="preserve">An </w:t>
      </w:r>
      <w:r w:rsidRPr="00C83B70">
        <w:rPr>
          <w:i/>
          <w:iCs/>
        </w:rPr>
        <w:t>administrative review</w:t>
      </w:r>
      <w:r w:rsidRPr="00C83B70">
        <w:t xml:space="preserve"> is a procedure that checks </w:t>
      </w:r>
      <w:r w:rsidR="000E1605" w:rsidRPr="00C83B70">
        <w:t xml:space="preserve">the </w:t>
      </w:r>
      <w:r w:rsidRPr="00C83B70">
        <w:t xml:space="preserve">case file documentation and reports for consistency with laboratory policy and for editorial correctness prior to </w:t>
      </w:r>
      <w:r w:rsidR="00D64EEB" w:rsidRPr="00C83B70">
        <w:t>issuing</w:t>
      </w:r>
      <w:r w:rsidRPr="00C83B70">
        <w:t xml:space="preserve"> a report to the requesting authority.</w:t>
      </w:r>
    </w:p>
    <w:p w14:paraId="5D704133" w14:textId="4F6CCB16" w:rsidR="00DD7BC8" w:rsidRPr="00C83B70" w:rsidRDefault="00DD7BC8" w:rsidP="00DD7BC8">
      <w:pPr>
        <w:spacing w:before="240" w:after="240"/>
      </w:pPr>
      <w:r w:rsidRPr="00C83B70">
        <w:t xml:space="preserve">An administrative review ensures that the content of the report follows laboratory policy and procedure by ensuring that </w:t>
      </w:r>
      <w:r w:rsidR="00D64EEB" w:rsidRPr="00C83B70">
        <w:t xml:space="preserve">the </w:t>
      </w:r>
      <w:r w:rsidRPr="00C83B70">
        <w:t>language in the report is clear, accurate, and complete</w:t>
      </w:r>
      <w:r w:rsidR="004E205F" w:rsidRPr="00C83B70">
        <w:t>,</w:t>
      </w:r>
      <w:r w:rsidRPr="00C83B70">
        <w:t xml:space="preserve"> in addition to proofreading the report for clerical errors. </w:t>
      </w:r>
      <w:r w:rsidR="004E205F" w:rsidRPr="00C83B70">
        <w:t>Furthermore</w:t>
      </w:r>
      <w:r w:rsidRPr="00C83B70">
        <w:t xml:space="preserve">, the administrative review checks that the technical review has been </w:t>
      </w:r>
      <w:r w:rsidR="004E205F" w:rsidRPr="00C83B70">
        <w:t xml:space="preserve">properly </w:t>
      </w:r>
      <w:r w:rsidRPr="00C83B70">
        <w:t>conducted and documented.</w:t>
      </w:r>
    </w:p>
    <w:p w14:paraId="368225EF" w14:textId="25D6F637" w:rsidR="00DD7BC8" w:rsidRPr="00C83B70" w:rsidRDefault="00DD7BC8" w:rsidP="00DD7BC8">
      <w:pPr>
        <w:spacing w:before="240" w:after="240"/>
      </w:pPr>
      <w:r w:rsidRPr="00C83B70">
        <w:t xml:space="preserve">Technical and administrative reviews may be combined as one process and carried out by the same person. However, neither the technical </w:t>
      </w:r>
      <w:r w:rsidR="00D64EEB" w:rsidRPr="00C83B70">
        <w:t>n</w:t>
      </w:r>
      <w:r w:rsidRPr="00C83B70">
        <w:t xml:space="preserve">or </w:t>
      </w:r>
      <w:r w:rsidR="00D64EEB" w:rsidRPr="00C83B70">
        <w:t xml:space="preserve">the </w:t>
      </w:r>
      <w:r w:rsidRPr="00C83B70">
        <w:t xml:space="preserve">administrative reviews are to be conducted by the analyst who completed the work. </w:t>
      </w:r>
    </w:p>
    <w:p w14:paraId="39F60496" w14:textId="1BB7E01D" w:rsidR="00DD7BC8" w:rsidRPr="00C83B70" w:rsidRDefault="00DD7BC8" w:rsidP="00D64EEB">
      <w:pPr>
        <w:keepNext/>
        <w:pBdr>
          <w:bottom w:val="single" w:sz="4" w:space="1" w:color="auto"/>
        </w:pBdr>
        <w:adjustRightInd w:val="0"/>
        <w:snapToGrid w:val="0"/>
        <w:spacing w:before="240" w:after="240"/>
        <w:jc w:val="both"/>
        <w:outlineLvl w:val="0"/>
        <w:rPr>
          <w:rFonts w:ascii="Times New Roman" w:eastAsia="Calibri" w:hAnsi="Times New Roman" w:cs="Times New Roman"/>
          <w:b/>
          <w:bCs/>
          <w:kern w:val="32"/>
          <w:sz w:val="32"/>
          <w:szCs w:val="32"/>
          <w:lang w:eastAsia="x-none"/>
        </w:rPr>
      </w:pPr>
      <w:r w:rsidRPr="00C83B70">
        <w:rPr>
          <w:rFonts w:ascii="Times New Roman" w:eastAsia="Calibri" w:hAnsi="Times New Roman" w:cs="Times New Roman"/>
          <w:b/>
          <w:bCs/>
          <w:kern w:val="32"/>
          <w:sz w:val="32"/>
          <w:szCs w:val="32"/>
          <w:lang w:eastAsia="x-none"/>
        </w:rPr>
        <w:t xml:space="preserve">Report </w:t>
      </w:r>
      <w:r w:rsidR="00D64EEB" w:rsidRPr="00C83B70">
        <w:rPr>
          <w:rFonts w:ascii="Times New Roman" w:eastAsia="Calibri" w:hAnsi="Times New Roman" w:cs="Times New Roman"/>
          <w:b/>
          <w:bCs/>
          <w:kern w:val="32"/>
          <w:sz w:val="32"/>
          <w:szCs w:val="32"/>
          <w:lang w:eastAsia="x-none"/>
        </w:rPr>
        <w:t xml:space="preserve">issuance </w:t>
      </w:r>
    </w:p>
    <w:p w14:paraId="2E1AC243" w14:textId="781D7932" w:rsidR="00DD7BC8" w:rsidRPr="00C83B70" w:rsidRDefault="00DD7BC8" w:rsidP="00DD7BC8">
      <w:pPr>
        <w:spacing w:before="240" w:after="240"/>
        <w:jc w:val="both"/>
      </w:pPr>
      <w:r w:rsidRPr="00C83B70">
        <w:t>Once the technical and administrative reviews have been completed and documented in the case file the report is signed by an authorised signatory as the person(s) accepting responsibility for the content of the report, as per laboratory policy. The authorised signatory is to include their signature and title, or equivalent identification, printed name and laboratory</w:t>
      </w:r>
      <w:r w:rsidR="00511004" w:rsidRPr="00C83B70">
        <w:t xml:space="preserve"> of employment</w:t>
      </w:r>
      <w:r w:rsidRPr="00C83B70">
        <w:t>.</w:t>
      </w:r>
    </w:p>
    <w:p w14:paraId="539B6106" w14:textId="1DBF6A01" w:rsidR="00DD7BC8" w:rsidRPr="00C83B70" w:rsidRDefault="00DD7BC8" w:rsidP="00D64EEB">
      <w:pPr>
        <w:spacing w:before="240" w:after="240"/>
        <w:jc w:val="both"/>
      </w:pPr>
      <w:r w:rsidRPr="00C83B70">
        <w:t>Laboratories must retain an exact copy of all reports issued within the relevant case file</w:t>
      </w:r>
      <w:r w:rsidR="00511004" w:rsidRPr="00C83B70">
        <w:t>s</w:t>
      </w:r>
      <w:r w:rsidRPr="00C83B70">
        <w:t>. These copies must be retained securely and be readily available for the time period specified in the laboratory’s documented policies</w:t>
      </w:r>
      <w:r w:rsidR="00511004" w:rsidRPr="00C83B70">
        <w:t xml:space="preserve">, since they are subject of audit and </w:t>
      </w:r>
      <w:r w:rsidR="00D64EEB" w:rsidRPr="00C83B70">
        <w:t>review</w:t>
      </w:r>
      <w:r w:rsidRPr="00C83B70">
        <w:t>.</w:t>
      </w:r>
    </w:p>
    <w:p w14:paraId="0AE61779" w14:textId="1A189317" w:rsidR="00DD7BC8" w:rsidRPr="00C83B70" w:rsidRDefault="00DD7BC8" w:rsidP="00D64EEB">
      <w:pPr>
        <w:spacing w:before="240" w:after="240"/>
        <w:jc w:val="both"/>
        <w:rPr>
          <w:b/>
          <w:bCs/>
          <w:u w:val="single"/>
        </w:rPr>
      </w:pPr>
      <w:r w:rsidRPr="00C83B70">
        <w:t>In the event that a</w:t>
      </w:r>
      <w:r w:rsidR="00D64EEB" w:rsidRPr="00C83B70">
        <w:t xml:space="preserve">n </w:t>
      </w:r>
      <w:r w:rsidRPr="00C83B70">
        <w:t xml:space="preserve">amendment has to be made to a report after it has been issued, it </w:t>
      </w:r>
      <w:r w:rsidR="00511004" w:rsidRPr="00C83B70">
        <w:t>has to be</w:t>
      </w:r>
      <w:r w:rsidRPr="00C83B70">
        <w:t xml:space="preserve"> communicated in the form of a supplementary report that quotes the original report as a reference. If it is necessary to issue a replacement report, this should be uniquely identified and should contain a reference to the original </w:t>
      </w:r>
      <w:r w:rsidR="00511004" w:rsidRPr="00C83B70">
        <w:t xml:space="preserve">document </w:t>
      </w:r>
      <w:r w:rsidRPr="00C83B70">
        <w:t>that it replaces.</w:t>
      </w:r>
    </w:p>
    <w:p w14:paraId="381F2CD6" w14:textId="77777777" w:rsidR="00DD7BC8" w:rsidRPr="00C83B70" w:rsidRDefault="00DD7BC8" w:rsidP="00DD7BC8">
      <w:pPr>
        <w:rPr>
          <w:rFonts w:ascii="Times New Roman" w:eastAsia="Calibri" w:hAnsi="Times New Roman" w:cs="Times New Roman"/>
          <w:b/>
          <w:bCs/>
          <w:kern w:val="32"/>
          <w:sz w:val="32"/>
          <w:szCs w:val="32"/>
          <w:lang w:val="x-none" w:eastAsia="x-none"/>
        </w:rPr>
      </w:pPr>
      <w:r w:rsidRPr="00C83B70">
        <w:rPr>
          <w:rFonts w:ascii="Times New Roman" w:eastAsia="Calibri" w:hAnsi="Times New Roman" w:cs="Times New Roman"/>
          <w:b/>
          <w:bCs/>
          <w:kern w:val="32"/>
          <w:sz w:val="32"/>
          <w:szCs w:val="32"/>
          <w:lang w:val="x-none" w:eastAsia="x-none"/>
        </w:rPr>
        <w:br w:type="page"/>
      </w:r>
    </w:p>
    <w:p w14:paraId="1F07EA35" w14:textId="77777777" w:rsidR="00DD7BC8" w:rsidRPr="00C83B70" w:rsidRDefault="00DD7BC8" w:rsidP="00DD7BC8">
      <w:pPr>
        <w:keepNext/>
        <w:pBdr>
          <w:bottom w:val="single" w:sz="4" w:space="1" w:color="auto"/>
        </w:pBdr>
        <w:spacing w:before="240" w:after="240"/>
        <w:jc w:val="both"/>
        <w:outlineLvl w:val="0"/>
        <w:rPr>
          <w:rFonts w:ascii="Times New Roman" w:eastAsia="Calibri" w:hAnsi="Times New Roman" w:cs="Times New Roman"/>
          <w:b/>
          <w:bCs/>
          <w:kern w:val="32"/>
          <w:sz w:val="32"/>
          <w:szCs w:val="32"/>
          <w:lang w:val="en-CA" w:eastAsia="x-none"/>
        </w:rPr>
      </w:pPr>
      <w:r w:rsidRPr="00C83B70">
        <w:rPr>
          <w:rFonts w:ascii="Times New Roman" w:eastAsia="Calibri" w:hAnsi="Times New Roman" w:cs="Times New Roman"/>
          <w:b/>
          <w:bCs/>
          <w:kern w:val="32"/>
          <w:sz w:val="32"/>
          <w:szCs w:val="32"/>
          <w:lang w:val="x-none" w:eastAsia="x-none"/>
        </w:rPr>
        <w:lastRenderedPageBreak/>
        <w:t xml:space="preserve">References </w:t>
      </w:r>
    </w:p>
    <w:p w14:paraId="0DB0AC47" w14:textId="6BC0B72F" w:rsidR="00DD7BC8" w:rsidRPr="00C83B70" w:rsidRDefault="00995DAE" w:rsidP="00995DAE">
      <w:pPr>
        <w:spacing w:before="240" w:after="240"/>
        <w:jc w:val="both"/>
      </w:pPr>
      <w:r w:rsidRPr="00C83B70">
        <w:t>National Accreditation Board for Testing and Calibration Laboratories, India; Specific Criteria for Biological Testing Laboratories; 2012</w:t>
      </w:r>
    </w:p>
    <w:p w14:paraId="4DCDDC09" w14:textId="5B408779" w:rsidR="00DD7BC8" w:rsidRPr="00C83B70" w:rsidRDefault="00995DAE" w:rsidP="00995DAE">
      <w:pPr>
        <w:spacing w:before="240" w:after="240"/>
        <w:jc w:val="both"/>
      </w:pPr>
      <w:r w:rsidRPr="00C83B70">
        <w:t>United Nations Office on Drugs and Crime (UNODC); Guidance for the Implementation of a Quality Management System in Drug Testing Laboratories; 2009</w:t>
      </w:r>
    </w:p>
    <w:p w14:paraId="4053D511" w14:textId="50C981A9" w:rsidR="00D64EEB" w:rsidRPr="00C83B70" w:rsidRDefault="00D64EEB">
      <w:pPr>
        <w:spacing w:before="240" w:after="240"/>
        <w:jc w:val="both"/>
      </w:pPr>
      <w:r w:rsidRPr="00C83B70">
        <w:t>National Association of Testing Authorities, Australia; Biological Testing ISO/IEC 17025 Application Document, Annex D: Accreditation of facilities testing for genetically modified organisms (GMO); March 2013</w:t>
      </w:r>
      <w:r w:rsidRPr="00C83B70" w:rsidDel="00D64EEB">
        <w:t xml:space="preserve"> </w:t>
      </w:r>
    </w:p>
    <w:p w14:paraId="07FFEBD3" w14:textId="2AE7C020" w:rsidR="00DD7BC8" w:rsidRPr="009E6600" w:rsidRDefault="00D64EEB" w:rsidP="00D64EEB">
      <w:pPr>
        <w:spacing w:before="240" w:after="240"/>
        <w:jc w:val="both"/>
      </w:pPr>
      <w:r w:rsidRPr="00C83B70">
        <w:t>National Association of Testing Authorities, Australia; Criteria for Accreditation of Laboratories Testing Genetically Modified Organisms; 8.G13 GMO Guidelines / Issue 2 / March 2006</w:t>
      </w:r>
      <w:r w:rsidRPr="009E6600" w:rsidDel="00D64EEB">
        <w:t xml:space="preserve"> </w:t>
      </w:r>
    </w:p>
    <w:p w14:paraId="0006BAF3" w14:textId="77777777" w:rsidR="00E87614" w:rsidRDefault="00E87614"/>
    <w:sectPr w:rsidR="00E87614" w:rsidSect="00AE725E">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847E0" w14:textId="77777777" w:rsidR="00C625C1" w:rsidRDefault="00C625C1" w:rsidP="00DD7BC8">
      <w:pPr>
        <w:spacing w:after="0" w:line="240" w:lineRule="auto"/>
      </w:pPr>
      <w:r>
        <w:separator/>
      </w:r>
    </w:p>
  </w:endnote>
  <w:endnote w:type="continuationSeparator" w:id="0">
    <w:p w14:paraId="0ACE98DA" w14:textId="77777777" w:rsidR="00C625C1" w:rsidRDefault="00C625C1" w:rsidP="00DD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5777D" w14:textId="77777777" w:rsidR="00C625C1" w:rsidRDefault="00C625C1" w:rsidP="00DD7BC8">
      <w:pPr>
        <w:spacing w:after="0" w:line="240" w:lineRule="auto"/>
      </w:pPr>
      <w:r>
        <w:separator/>
      </w:r>
    </w:p>
  </w:footnote>
  <w:footnote w:type="continuationSeparator" w:id="0">
    <w:p w14:paraId="2E0B7954" w14:textId="77777777" w:rsidR="00C625C1" w:rsidRDefault="00C625C1" w:rsidP="00DD7BC8">
      <w:pPr>
        <w:spacing w:after="0" w:line="240" w:lineRule="auto"/>
      </w:pPr>
      <w:r>
        <w:continuationSeparator/>
      </w:r>
    </w:p>
  </w:footnote>
  <w:footnote w:id="1">
    <w:p w14:paraId="2E14F1C4" w14:textId="4F97874C" w:rsidR="00527B2E" w:rsidRPr="00697078" w:rsidRDefault="00527B2E" w:rsidP="00527B2E">
      <w:pPr>
        <w:pStyle w:val="Textonotapie"/>
        <w:rPr>
          <w:lang w:val="en-US"/>
        </w:rPr>
      </w:pPr>
      <w:r>
        <w:rPr>
          <w:rStyle w:val="Refdenotaalpie"/>
        </w:rPr>
        <w:footnoteRef/>
      </w:r>
      <w:r>
        <w:t xml:space="preserve"> </w:t>
      </w:r>
      <w:r>
        <w:rPr>
          <w:lang w:val="en-US"/>
        </w:rPr>
        <w:t xml:space="preserve">Write something about this in QA section and reference (MQ: </w:t>
      </w:r>
      <w:r>
        <w:t>Reference to module addressing implementation of quality (system) in the laboratory and/or accreditation)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3FF"/>
    <w:multiLevelType w:val="hybridMultilevel"/>
    <w:tmpl w:val="DED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A411D"/>
    <w:multiLevelType w:val="hybridMultilevel"/>
    <w:tmpl w:val="5DD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87C67"/>
    <w:multiLevelType w:val="hybridMultilevel"/>
    <w:tmpl w:val="E51C21D6"/>
    <w:lvl w:ilvl="0" w:tplc="B8180DC6">
      <w:start w:val="1"/>
      <w:numFmt w:val="decimal"/>
      <w:lvlText w:val="%1."/>
      <w:lvlJc w:val="left"/>
      <w:pPr>
        <w:ind w:left="2901" w:hanging="207"/>
      </w:pPr>
      <w:rPr>
        <w:rFonts w:hint="default"/>
        <w:i/>
        <w:iCs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10D14"/>
    <w:multiLevelType w:val="hybridMultilevel"/>
    <w:tmpl w:val="0FA8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na Perez Urquiza">
    <w15:presenceInfo w15:providerId="AD" w15:userId="S-1-5-21-2025429265-842925246-1801674531-17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C8"/>
    <w:rsid w:val="00000E39"/>
    <w:rsid w:val="00000FC0"/>
    <w:rsid w:val="00063A9E"/>
    <w:rsid w:val="000E1605"/>
    <w:rsid w:val="000F2C00"/>
    <w:rsid w:val="00137541"/>
    <w:rsid w:val="003206D2"/>
    <w:rsid w:val="0032482A"/>
    <w:rsid w:val="00367F59"/>
    <w:rsid w:val="00385DD2"/>
    <w:rsid w:val="004E205F"/>
    <w:rsid w:val="00511004"/>
    <w:rsid w:val="00527B2E"/>
    <w:rsid w:val="006818A1"/>
    <w:rsid w:val="00772BC0"/>
    <w:rsid w:val="007B23C4"/>
    <w:rsid w:val="007E0790"/>
    <w:rsid w:val="008674F7"/>
    <w:rsid w:val="008B0DB1"/>
    <w:rsid w:val="008B20A1"/>
    <w:rsid w:val="00995DAE"/>
    <w:rsid w:val="009E6600"/>
    <w:rsid w:val="009F2F08"/>
    <w:rsid w:val="00A75856"/>
    <w:rsid w:val="00AE725E"/>
    <w:rsid w:val="00B47C88"/>
    <w:rsid w:val="00B536D6"/>
    <w:rsid w:val="00B821B0"/>
    <w:rsid w:val="00BB2213"/>
    <w:rsid w:val="00C25FDB"/>
    <w:rsid w:val="00C30257"/>
    <w:rsid w:val="00C625C1"/>
    <w:rsid w:val="00C83B70"/>
    <w:rsid w:val="00D218F7"/>
    <w:rsid w:val="00D64EEB"/>
    <w:rsid w:val="00DD7BC8"/>
    <w:rsid w:val="00E552CF"/>
    <w:rsid w:val="00E87614"/>
    <w:rsid w:val="00EC2DEA"/>
    <w:rsid w:val="00ED7BE7"/>
    <w:rsid w:val="00F2632B"/>
    <w:rsid w:val="00F332FF"/>
    <w:rsid w:val="00F97CF0"/>
    <w:rsid w:val="00FD268D"/>
    <w:rsid w:val="00FD7B6D"/>
    <w:rsid w:val="00FE453F"/>
    <w:rsid w:val="00FE6D2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DFB6"/>
  <w15:docId w15:val="{94A63F8F-96EB-4A69-8C9C-E9FE727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C8"/>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DD7BC8"/>
    <w:pPr>
      <w:spacing w:after="0" w:line="240" w:lineRule="auto"/>
    </w:pPr>
    <w:rPr>
      <w:sz w:val="20"/>
      <w:szCs w:val="20"/>
    </w:rPr>
  </w:style>
  <w:style w:type="character" w:customStyle="1" w:styleId="TextonotapieCar">
    <w:name w:val="Texto nota pie Car"/>
    <w:basedOn w:val="Fuentedeprrafopredeter"/>
    <w:link w:val="Textonotapie"/>
    <w:rsid w:val="00DD7BC8"/>
    <w:rPr>
      <w:sz w:val="20"/>
      <w:szCs w:val="20"/>
      <w:lang w:val="en-GB"/>
    </w:rPr>
  </w:style>
  <w:style w:type="character" w:styleId="Refdenotaalpie">
    <w:name w:val="footnote reference"/>
    <w:rsid w:val="00DD7BC8"/>
    <w:rPr>
      <w:sz w:val="18"/>
      <w:u w:val="single"/>
      <w:vertAlign w:val="baseline"/>
    </w:rPr>
  </w:style>
  <w:style w:type="character" w:styleId="Refdecomentario">
    <w:name w:val="annotation reference"/>
    <w:basedOn w:val="Fuentedeprrafopredeter"/>
    <w:uiPriority w:val="99"/>
    <w:semiHidden/>
    <w:unhideWhenUsed/>
    <w:rsid w:val="0032482A"/>
    <w:rPr>
      <w:sz w:val="16"/>
      <w:szCs w:val="16"/>
    </w:rPr>
  </w:style>
  <w:style w:type="paragraph" w:styleId="Textocomentario">
    <w:name w:val="annotation text"/>
    <w:basedOn w:val="Normal"/>
    <w:link w:val="TextocomentarioCar"/>
    <w:uiPriority w:val="99"/>
    <w:semiHidden/>
    <w:unhideWhenUsed/>
    <w:rsid w:val="003248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482A"/>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32482A"/>
    <w:rPr>
      <w:b/>
      <w:bCs/>
    </w:rPr>
  </w:style>
  <w:style w:type="character" w:customStyle="1" w:styleId="AsuntodelcomentarioCar">
    <w:name w:val="Asunto del comentario Car"/>
    <w:basedOn w:val="TextocomentarioCar"/>
    <w:link w:val="Asuntodelcomentario"/>
    <w:uiPriority w:val="99"/>
    <w:semiHidden/>
    <w:rsid w:val="0032482A"/>
    <w:rPr>
      <w:b/>
      <w:bCs/>
      <w:sz w:val="20"/>
      <w:szCs w:val="20"/>
      <w:lang w:val="en-GB"/>
    </w:rPr>
  </w:style>
  <w:style w:type="paragraph" w:styleId="Textodeglobo">
    <w:name w:val="Balloon Text"/>
    <w:basedOn w:val="Normal"/>
    <w:link w:val="TextodegloboCar"/>
    <w:uiPriority w:val="99"/>
    <w:semiHidden/>
    <w:unhideWhenUsed/>
    <w:rsid w:val="003248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82A"/>
    <w:rPr>
      <w:rFonts w:ascii="Segoe UI" w:hAnsi="Segoe UI" w:cs="Segoe UI"/>
      <w:sz w:val="18"/>
      <w:szCs w:val="18"/>
      <w:lang w:val="en-GB"/>
    </w:rPr>
  </w:style>
  <w:style w:type="character" w:styleId="Nmerodelnea">
    <w:name w:val="line number"/>
    <w:basedOn w:val="Fuentedeprrafopredeter"/>
    <w:uiPriority w:val="99"/>
    <w:semiHidden/>
    <w:unhideWhenUsed/>
    <w:rsid w:val="00AE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0A1A-E7FB-483A-A0AD-5FAC5A57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2330</Words>
  <Characters>12816</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Abdelhakim</dc:creator>
  <cp:lastModifiedBy>Melina Perez Urquiza</cp:lastModifiedBy>
  <cp:revision>2</cp:revision>
  <dcterms:created xsi:type="dcterms:W3CDTF">2018-04-03T20:48:00Z</dcterms:created>
  <dcterms:modified xsi:type="dcterms:W3CDTF">2018-04-03T20:48:00Z</dcterms:modified>
</cp:coreProperties>
</file>