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C3" w:rsidRPr="00CB67A1" w:rsidRDefault="009A1702" w:rsidP="007A2A20">
      <w:pPr>
        <w:spacing w:after="0" w:line="288" w:lineRule="auto"/>
        <w:jc w:val="center"/>
        <w:rPr>
          <w:rFonts w:ascii="Verdana" w:hAnsi="Verdana"/>
          <w:b/>
          <w:sz w:val="20"/>
          <w:szCs w:val="20"/>
        </w:rPr>
      </w:pPr>
      <w:r w:rsidRPr="00CB67A1">
        <w:rPr>
          <w:rFonts w:ascii="Verdana" w:hAnsi="Verdana"/>
          <w:b/>
          <w:sz w:val="20"/>
          <w:szCs w:val="20"/>
        </w:rPr>
        <w:t>CONVENTION ON BIOLOGICAL DIVERISTY</w:t>
      </w:r>
    </w:p>
    <w:p w:rsidR="009A1702" w:rsidRPr="00CB67A1" w:rsidRDefault="009A1702" w:rsidP="007A2A20">
      <w:pPr>
        <w:spacing w:after="0" w:line="288" w:lineRule="auto"/>
        <w:jc w:val="center"/>
        <w:rPr>
          <w:rFonts w:ascii="Verdana" w:hAnsi="Verdana"/>
          <w:b/>
          <w:sz w:val="20"/>
          <w:szCs w:val="20"/>
        </w:rPr>
      </w:pPr>
      <w:r w:rsidRPr="00CB67A1">
        <w:rPr>
          <w:rFonts w:ascii="Verdana" w:hAnsi="Verdana"/>
          <w:b/>
          <w:sz w:val="20"/>
          <w:szCs w:val="20"/>
        </w:rPr>
        <w:t>SYNTHETIC BIOLOGY</w:t>
      </w:r>
    </w:p>
    <w:p w:rsidR="009A1702" w:rsidRPr="00CB67A1" w:rsidRDefault="009A1702" w:rsidP="007A2A20">
      <w:pPr>
        <w:spacing w:after="0" w:line="288" w:lineRule="auto"/>
        <w:jc w:val="center"/>
        <w:rPr>
          <w:rFonts w:ascii="Verdana" w:hAnsi="Verdana"/>
          <w:b/>
          <w:sz w:val="20"/>
          <w:szCs w:val="20"/>
        </w:rPr>
      </w:pPr>
    </w:p>
    <w:p w:rsidR="009A1702" w:rsidRPr="00CB67A1" w:rsidRDefault="009A1702" w:rsidP="007A2A20">
      <w:pPr>
        <w:spacing w:after="0" w:line="288" w:lineRule="auto"/>
        <w:jc w:val="center"/>
        <w:rPr>
          <w:rFonts w:ascii="Verdana" w:hAnsi="Verdana"/>
          <w:b/>
          <w:sz w:val="20"/>
          <w:szCs w:val="20"/>
        </w:rPr>
      </w:pPr>
      <w:r w:rsidRPr="00CB67A1">
        <w:rPr>
          <w:rFonts w:ascii="Verdana" w:hAnsi="Verdana"/>
          <w:b/>
          <w:sz w:val="20"/>
          <w:szCs w:val="20"/>
        </w:rPr>
        <w:t xml:space="preserve">NEW </w:t>
      </w:r>
      <w:r w:rsidR="007342D9" w:rsidRPr="00CB67A1">
        <w:rPr>
          <w:rFonts w:ascii="Verdana" w:hAnsi="Verdana"/>
          <w:b/>
          <w:sz w:val="20"/>
          <w:szCs w:val="20"/>
        </w:rPr>
        <w:t xml:space="preserve">ZEALAND </w:t>
      </w:r>
      <w:r w:rsidRPr="00CB67A1">
        <w:rPr>
          <w:rFonts w:ascii="Verdana" w:hAnsi="Verdana"/>
          <w:b/>
          <w:sz w:val="20"/>
          <w:szCs w:val="20"/>
        </w:rPr>
        <w:t>SUBMISSION</w:t>
      </w:r>
    </w:p>
    <w:p w:rsidR="009A1702" w:rsidRPr="00CB67A1" w:rsidRDefault="009A1702" w:rsidP="007A2A20">
      <w:pPr>
        <w:spacing w:after="0" w:line="288" w:lineRule="auto"/>
        <w:jc w:val="center"/>
        <w:rPr>
          <w:rFonts w:ascii="Verdana" w:hAnsi="Verdana"/>
          <w:b/>
          <w:sz w:val="20"/>
          <w:szCs w:val="20"/>
        </w:rPr>
      </w:pPr>
      <w:r w:rsidRPr="00CB67A1">
        <w:rPr>
          <w:rFonts w:ascii="Verdana" w:hAnsi="Verdana"/>
          <w:b/>
          <w:sz w:val="20"/>
          <w:szCs w:val="20"/>
        </w:rPr>
        <w:t>JUNE 2017</w:t>
      </w:r>
    </w:p>
    <w:p w:rsidR="009A1702" w:rsidRPr="00CB67A1" w:rsidRDefault="009A1702" w:rsidP="007A2A20">
      <w:pPr>
        <w:spacing w:after="0" w:line="288" w:lineRule="auto"/>
        <w:rPr>
          <w:rFonts w:ascii="Verdana" w:hAnsi="Verdana"/>
          <w:sz w:val="20"/>
          <w:szCs w:val="20"/>
        </w:rPr>
      </w:pPr>
    </w:p>
    <w:p w:rsidR="00D808E3" w:rsidRPr="00CB67A1" w:rsidRDefault="009A1702" w:rsidP="00CB67A1">
      <w:pPr>
        <w:spacing w:after="0" w:line="288" w:lineRule="auto"/>
        <w:jc w:val="both"/>
        <w:rPr>
          <w:rFonts w:ascii="Verdana" w:hAnsi="Verdana"/>
          <w:sz w:val="20"/>
          <w:szCs w:val="20"/>
        </w:rPr>
      </w:pPr>
      <w:r w:rsidRPr="00CB67A1">
        <w:rPr>
          <w:rFonts w:ascii="Verdana" w:hAnsi="Verdana"/>
          <w:sz w:val="20"/>
          <w:szCs w:val="20"/>
        </w:rPr>
        <w:t>Please find below New Zealand’s comments regarding the topics raised by the CBD Secretariat in Notification 2017-025.</w:t>
      </w:r>
      <w:r w:rsidR="00B539C9" w:rsidRPr="00CB67A1">
        <w:rPr>
          <w:rFonts w:ascii="Verdana" w:hAnsi="Verdana"/>
          <w:sz w:val="20"/>
          <w:szCs w:val="20"/>
        </w:rPr>
        <w:t xml:space="preserve"> </w:t>
      </w:r>
      <w:r w:rsidR="00B561A5">
        <w:rPr>
          <w:rFonts w:ascii="Verdana" w:hAnsi="Verdana"/>
          <w:sz w:val="20"/>
          <w:szCs w:val="20"/>
        </w:rPr>
        <w:t xml:space="preserve">New Zealand </w:t>
      </w:r>
      <w:r w:rsidR="00D808E3" w:rsidRPr="00CB67A1">
        <w:rPr>
          <w:rFonts w:ascii="Verdana" w:hAnsi="Verdana"/>
          <w:sz w:val="20"/>
          <w:szCs w:val="20"/>
        </w:rPr>
        <w:t>provides its comments within the context of its legislative framework for the regulation of genetically modified organisms (GMOs)</w:t>
      </w:r>
      <w:r w:rsidR="00B80230">
        <w:rPr>
          <w:rFonts w:ascii="Verdana" w:hAnsi="Verdana"/>
          <w:sz w:val="20"/>
          <w:szCs w:val="20"/>
        </w:rPr>
        <w:t>, the Hazardous Substances and New Organisms Act</w:t>
      </w:r>
      <w:r w:rsidR="00D808E3" w:rsidRPr="00CB67A1">
        <w:rPr>
          <w:rFonts w:ascii="Verdana" w:hAnsi="Verdana"/>
          <w:sz w:val="20"/>
          <w:szCs w:val="20"/>
        </w:rPr>
        <w:t xml:space="preserve">. </w:t>
      </w:r>
      <w:r w:rsidR="00F7485E">
        <w:rPr>
          <w:rFonts w:ascii="Verdana" w:hAnsi="Verdana"/>
          <w:sz w:val="20"/>
          <w:szCs w:val="20"/>
        </w:rPr>
        <w:t>Among other things, this legislation implements relevant New Zealand obligations under the Convention on Biological Diversity and its Cartagena Protocol.</w:t>
      </w:r>
    </w:p>
    <w:p w:rsidR="00D808E3" w:rsidRPr="00CB67A1" w:rsidRDefault="00D808E3" w:rsidP="00CB67A1">
      <w:pPr>
        <w:spacing w:after="0" w:line="288" w:lineRule="auto"/>
        <w:jc w:val="both"/>
        <w:rPr>
          <w:rFonts w:ascii="Verdana" w:hAnsi="Verdana"/>
          <w:sz w:val="20"/>
          <w:szCs w:val="20"/>
        </w:rPr>
      </w:pPr>
    </w:p>
    <w:p w:rsidR="009A1702" w:rsidRDefault="00B80230" w:rsidP="00CB67A1">
      <w:pPr>
        <w:spacing w:after="0" w:line="288" w:lineRule="auto"/>
        <w:jc w:val="both"/>
        <w:rPr>
          <w:rFonts w:ascii="Verdana" w:hAnsi="Verdana"/>
          <w:sz w:val="20"/>
          <w:szCs w:val="20"/>
        </w:rPr>
      </w:pPr>
      <w:r>
        <w:rPr>
          <w:rFonts w:ascii="Verdana" w:hAnsi="Verdana"/>
          <w:sz w:val="20"/>
          <w:szCs w:val="20"/>
        </w:rPr>
        <w:t xml:space="preserve">New Zealand’s comments should be considered in the context of the </w:t>
      </w:r>
      <w:r w:rsidR="00E313CB">
        <w:rPr>
          <w:rFonts w:ascii="Verdana" w:hAnsi="Verdana"/>
          <w:sz w:val="20"/>
          <w:szCs w:val="20"/>
        </w:rPr>
        <w:t xml:space="preserve">objectives of the </w:t>
      </w:r>
      <w:r>
        <w:rPr>
          <w:rFonts w:ascii="Verdana" w:hAnsi="Verdana"/>
          <w:sz w:val="20"/>
          <w:szCs w:val="20"/>
        </w:rPr>
        <w:t xml:space="preserve">Convention on Biological Diversity and </w:t>
      </w:r>
      <w:r w:rsidR="00E313CB">
        <w:rPr>
          <w:rFonts w:ascii="Verdana" w:hAnsi="Verdana"/>
          <w:sz w:val="20"/>
          <w:szCs w:val="20"/>
        </w:rPr>
        <w:t>its</w:t>
      </w:r>
      <w:r>
        <w:rPr>
          <w:rFonts w:ascii="Verdana" w:hAnsi="Verdana"/>
          <w:sz w:val="20"/>
          <w:szCs w:val="20"/>
        </w:rPr>
        <w:t xml:space="preserve"> Cartagena Protocol.</w:t>
      </w:r>
      <w:r w:rsidRPr="00CB67A1" w:rsidDel="00B80230">
        <w:rPr>
          <w:rFonts w:ascii="Verdana" w:hAnsi="Verdana"/>
          <w:sz w:val="20"/>
          <w:szCs w:val="20"/>
        </w:rPr>
        <w:t xml:space="preserve"> </w:t>
      </w:r>
    </w:p>
    <w:p w:rsidR="00B561A5" w:rsidRPr="00CB67A1" w:rsidRDefault="00B561A5" w:rsidP="00CB67A1">
      <w:pPr>
        <w:spacing w:after="0" w:line="288" w:lineRule="auto"/>
        <w:jc w:val="both"/>
        <w:rPr>
          <w:rFonts w:ascii="Verdana" w:hAnsi="Verdana"/>
          <w:sz w:val="20"/>
          <w:szCs w:val="20"/>
        </w:rPr>
      </w:pPr>
    </w:p>
    <w:p w:rsidR="00C778CC" w:rsidRPr="00B561A5" w:rsidRDefault="00DE1D50" w:rsidP="00FB1A77">
      <w:pPr>
        <w:spacing w:after="0" w:line="288" w:lineRule="auto"/>
        <w:jc w:val="both"/>
        <w:rPr>
          <w:rFonts w:ascii="Verdana" w:hAnsi="Verdana"/>
          <w:i/>
          <w:sz w:val="20"/>
          <w:szCs w:val="20"/>
        </w:rPr>
      </w:pPr>
      <w:r w:rsidRPr="00B561A5">
        <w:rPr>
          <w:rFonts w:ascii="Verdana" w:hAnsi="Verdana"/>
          <w:i/>
          <w:sz w:val="20"/>
          <w:szCs w:val="20"/>
        </w:rPr>
        <w:t xml:space="preserve">a) </w:t>
      </w:r>
      <w:r w:rsidR="00C778CC" w:rsidRPr="00B561A5">
        <w:rPr>
          <w:rFonts w:ascii="Verdana" w:hAnsi="Verdana"/>
          <w:i/>
          <w:sz w:val="20"/>
          <w:szCs w:val="20"/>
        </w:rPr>
        <w:t>Research, cooperation and activities</w:t>
      </w:r>
    </w:p>
    <w:p w:rsidR="00C778CC" w:rsidRPr="00CB67A1" w:rsidRDefault="00C778CC" w:rsidP="00CB67A1">
      <w:pPr>
        <w:spacing w:after="0" w:line="288" w:lineRule="auto"/>
        <w:jc w:val="both"/>
        <w:rPr>
          <w:rFonts w:ascii="Verdana" w:hAnsi="Verdana"/>
          <w:sz w:val="20"/>
          <w:szCs w:val="20"/>
        </w:rPr>
      </w:pPr>
    </w:p>
    <w:p w:rsidR="00F06749" w:rsidRPr="00CB67A1" w:rsidRDefault="008005D5" w:rsidP="00CB67A1">
      <w:pPr>
        <w:spacing w:after="0" w:line="288" w:lineRule="auto"/>
        <w:jc w:val="both"/>
        <w:rPr>
          <w:rFonts w:ascii="Verdana" w:hAnsi="Verdana"/>
          <w:sz w:val="20"/>
          <w:szCs w:val="20"/>
        </w:rPr>
      </w:pPr>
      <w:r w:rsidRPr="00CB67A1">
        <w:rPr>
          <w:rFonts w:ascii="Verdana" w:hAnsi="Verdana"/>
          <w:sz w:val="20"/>
          <w:szCs w:val="20"/>
        </w:rPr>
        <w:t>New Zealand supports the conduct of research</w:t>
      </w:r>
      <w:r w:rsidR="00D808E3" w:rsidRPr="00CB67A1">
        <w:rPr>
          <w:rFonts w:ascii="Verdana" w:hAnsi="Verdana"/>
          <w:sz w:val="20"/>
          <w:szCs w:val="20"/>
        </w:rPr>
        <w:t>,</w:t>
      </w:r>
      <w:r w:rsidR="00CA3336" w:rsidRPr="00CB67A1">
        <w:rPr>
          <w:rFonts w:ascii="Verdana" w:hAnsi="Verdana"/>
          <w:sz w:val="20"/>
          <w:szCs w:val="20"/>
        </w:rPr>
        <w:t xml:space="preserve"> as necessary</w:t>
      </w:r>
      <w:r w:rsidR="00D808E3" w:rsidRPr="00CB67A1">
        <w:rPr>
          <w:rFonts w:ascii="Verdana" w:hAnsi="Verdana"/>
          <w:sz w:val="20"/>
          <w:szCs w:val="20"/>
        </w:rPr>
        <w:t>,</w:t>
      </w:r>
      <w:r w:rsidRPr="00CB67A1">
        <w:rPr>
          <w:rFonts w:ascii="Verdana" w:hAnsi="Verdana"/>
          <w:sz w:val="20"/>
          <w:szCs w:val="20"/>
        </w:rPr>
        <w:t xml:space="preserve"> into the </w:t>
      </w:r>
      <w:r w:rsidR="00CA3336" w:rsidRPr="00CB67A1">
        <w:rPr>
          <w:rFonts w:ascii="Verdana" w:hAnsi="Verdana"/>
          <w:sz w:val="20"/>
          <w:szCs w:val="20"/>
        </w:rPr>
        <w:t>impacts</w:t>
      </w:r>
      <w:r w:rsidRPr="00CB67A1">
        <w:rPr>
          <w:rFonts w:ascii="Verdana" w:hAnsi="Verdana"/>
          <w:sz w:val="20"/>
          <w:szCs w:val="20"/>
        </w:rPr>
        <w:t xml:space="preserve"> of developments in genetic modification technology on </w:t>
      </w:r>
      <w:r w:rsidR="00CA3336" w:rsidRPr="00CB67A1">
        <w:rPr>
          <w:rFonts w:ascii="Verdana" w:hAnsi="Verdana"/>
          <w:sz w:val="20"/>
          <w:szCs w:val="20"/>
        </w:rPr>
        <w:t xml:space="preserve">the conservation and sustainable use of </w:t>
      </w:r>
      <w:r w:rsidRPr="00CB67A1">
        <w:rPr>
          <w:rFonts w:ascii="Verdana" w:hAnsi="Verdana"/>
          <w:sz w:val="20"/>
          <w:szCs w:val="20"/>
        </w:rPr>
        <w:t xml:space="preserve">biodiversity. </w:t>
      </w:r>
    </w:p>
    <w:p w:rsidR="00B80230" w:rsidRDefault="00B80230" w:rsidP="00CB67A1">
      <w:pPr>
        <w:spacing w:after="0" w:line="288" w:lineRule="auto"/>
        <w:jc w:val="both"/>
        <w:rPr>
          <w:rFonts w:ascii="Verdana" w:hAnsi="Verdana" w:cs="Arial"/>
          <w:color w:val="000000"/>
          <w:sz w:val="20"/>
          <w:szCs w:val="20"/>
        </w:rPr>
      </w:pPr>
    </w:p>
    <w:p w:rsidR="001E0F25" w:rsidRPr="00CB67A1" w:rsidRDefault="00B80230" w:rsidP="00CB67A1">
      <w:pPr>
        <w:spacing w:after="0" w:line="288" w:lineRule="auto"/>
        <w:jc w:val="both"/>
        <w:rPr>
          <w:rFonts w:ascii="Verdana" w:hAnsi="Verdana" w:cs="Arial"/>
          <w:color w:val="000000"/>
          <w:sz w:val="20"/>
          <w:szCs w:val="20"/>
        </w:rPr>
      </w:pPr>
      <w:r>
        <w:rPr>
          <w:rFonts w:ascii="Verdana" w:hAnsi="Verdana" w:cs="Arial"/>
          <w:color w:val="000000"/>
          <w:sz w:val="20"/>
          <w:szCs w:val="20"/>
        </w:rPr>
        <w:t xml:space="preserve">In terms of research by relevant organisations, </w:t>
      </w:r>
      <w:r w:rsidR="003C176F" w:rsidRPr="00CB67A1">
        <w:rPr>
          <w:rFonts w:ascii="Verdana" w:hAnsi="Verdana" w:cs="Arial"/>
          <w:color w:val="000000"/>
          <w:sz w:val="20"/>
          <w:szCs w:val="20"/>
        </w:rPr>
        <w:t>t</w:t>
      </w:r>
      <w:r w:rsidR="001E0F25" w:rsidRPr="00CB67A1">
        <w:rPr>
          <w:rFonts w:ascii="Verdana" w:hAnsi="Verdana" w:cs="Arial"/>
          <w:color w:val="000000"/>
          <w:sz w:val="20"/>
          <w:szCs w:val="20"/>
        </w:rPr>
        <w:t xml:space="preserve">he Royal Society of New Zealand </w:t>
      </w:r>
      <w:r>
        <w:rPr>
          <w:rFonts w:ascii="Verdana" w:hAnsi="Verdana" w:cs="Arial"/>
          <w:color w:val="000000"/>
          <w:sz w:val="20"/>
          <w:szCs w:val="20"/>
        </w:rPr>
        <w:t xml:space="preserve">has </w:t>
      </w:r>
      <w:r w:rsidR="001E0F25" w:rsidRPr="00CB67A1">
        <w:rPr>
          <w:rFonts w:ascii="Verdana" w:hAnsi="Verdana" w:cs="Arial"/>
          <w:color w:val="000000"/>
          <w:sz w:val="20"/>
          <w:szCs w:val="20"/>
        </w:rPr>
        <w:t xml:space="preserve">convened a multidisciplinary panel of New Zealand’s leading experts </w:t>
      </w:r>
      <w:r>
        <w:rPr>
          <w:rFonts w:ascii="Verdana" w:hAnsi="Verdana" w:cs="Arial"/>
          <w:color w:val="000000"/>
          <w:sz w:val="20"/>
          <w:szCs w:val="20"/>
        </w:rPr>
        <w:t>to</w:t>
      </w:r>
      <w:r w:rsidR="003C176F" w:rsidRPr="00CB67A1">
        <w:rPr>
          <w:rFonts w:ascii="Verdana" w:hAnsi="Verdana" w:cs="Arial"/>
          <w:color w:val="000000"/>
          <w:sz w:val="20"/>
          <w:szCs w:val="20"/>
        </w:rPr>
        <w:t xml:space="preserve"> </w:t>
      </w:r>
      <w:r w:rsidR="001E0F25" w:rsidRPr="00CB67A1">
        <w:rPr>
          <w:rFonts w:ascii="Verdana" w:hAnsi="Verdana" w:cs="Arial"/>
          <w:color w:val="000000"/>
          <w:sz w:val="20"/>
          <w:szCs w:val="20"/>
        </w:rPr>
        <w:t xml:space="preserve">consider the implications of gene-editing technologies for New Zealand, including research, ethical, social, legal, regulatory, environmental and economic considerations.  This panel will also consider New Zealand’s unique cultural perspectives. More information can be found at </w:t>
      </w:r>
      <w:hyperlink r:id="rId14" w:history="1">
        <w:r w:rsidR="001E0F25" w:rsidRPr="00CB67A1">
          <w:rPr>
            <w:rStyle w:val="Hyperlink"/>
            <w:rFonts w:ascii="Verdana" w:hAnsi="Verdana" w:cs="Arial"/>
            <w:sz w:val="20"/>
            <w:szCs w:val="20"/>
          </w:rPr>
          <w:t>http://royalsociety.org.nz/what-we-do/our-expert-advice/all-expert-advice-papers/gene-editing/</w:t>
        </w:r>
      </w:hyperlink>
      <w:r w:rsidR="001E0F25" w:rsidRPr="00CB67A1">
        <w:rPr>
          <w:rFonts w:ascii="Verdana" w:hAnsi="Verdana" w:cs="Arial"/>
          <w:color w:val="000000"/>
          <w:sz w:val="20"/>
          <w:szCs w:val="20"/>
        </w:rPr>
        <w:t>.</w:t>
      </w:r>
    </w:p>
    <w:p w:rsidR="000E304D" w:rsidRPr="00CB67A1" w:rsidRDefault="000E304D" w:rsidP="00CB67A1">
      <w:pPr>
        <w:spacing w:after="0" w:line="288" w:lineRule="auto"/>
        <w:jc w:val="both"/>
        <w:rPr>
          <w:rFonts w:ascii="Verdana" w:hAnsi="Verdana" w:cs="Arial"/>
          <w:color w:val="000000"/>
          <w:sz w:val="20"/>
          <w:szCs w:val="20"/>
        </w:rPr>
      </w:pPr>
    </w:p>
    <w:p w:rsidR="00C778CC" w:rsidRPr="00B561A5" w:rsidRDefault="00DE1D50" w:rsidP="00CB67A1">
      <w:pPr>
        <w:pStyle w:val="ListParagraph"/>
        <w:spacing w:after="0" w:line="288" w:lineRule="auto"/>
        <w:ind w:left="0"/>
        <w:jc w:val="both"/>
        <w:rPr>
          <w:rFonts w:ascii="Verdana" w:hAnsi="Verdana"/>
          <w:i/>
          <w:sz w:val="20"/>
          <w:szCs w:val="20"/>
        </w:rPr>
      </w:pPr>
      <w:r w:rsidRPr="00B561A5">
        <w:rPr>
          <w:rFonts w:ascii="Verdana" w:hAnsi="Verdana"/>
          <w:i/>
          <w:sz w:val="20"/>
          <w:szCs w:val="20"/>
        </w:rPr>
        <w:t xml:space="preserve">b) </w:t>
      </w:r>
      <w:r w:rsidR="00C778CC" w:rsidRPr="00B561A5">
        <w:rPr>
          <w:rFonts w:ascii="Verdana" w:hAnsi="Verdana"/>
          <w:i/>
          <w:sz w:val="20"/>
          <w:szCs w:val="20"/>
        </w:rPr>
        <w:t>Evidence of benefits and adverse effects of synthetic biology vis-à-vis the three objectives of the Convention</w:t>
      </w:r>
    </w:p>
    <w:p w:rsidR="00CB672F" w:rsidRPr="00CB67A1" w:rsidRDefault="00CB672F" w:rsidP="00CB67A1">
      <w:pPr>
        <w:spacing w:after="0" w:line="288" w:lineRule="auto"/>
        <w:jc w:val="both"/>
        <w:rPr>
          <w:rFonts w:ascii="Verdana" w:hAnsi="Verdana"/>
          <w:sz w:val="20"/>
          <w:szCs w:val="20"/>
        </w:rPr>
      </w:pPr>
    </w:p>
    <w:p w:rsidR="00826944" w:rsidRDefault="00A86962" w:rsidP="00CB67A1">
      <w:pPr>
        <w:spacing w:after="0" w:line="288" w:lineRule="auto"/>
        <w:jc w:val="both"/>
        <w:rPr>
          <w:rFonts w:ascii="Verdana" w:hAnsi="Verdana"/>
          <w:sz w:val="20"/>
          <w:szCs w:val="20"/>
        </w:rPr>
      </w:pPr>
      <w:r w:rsidRPr="00CB67A1">
        <w:rPr>
          <w:rFonts w:ascii="Verdana" w:hAnsi="Verdana"/>
          <w:sz w:val="20"/>
          <w:szCs w:val="20"/>
        </w:rPr>
        <w:t xml:space="preserve">New Zealand </w:t>
      </w:r>
      <w:r w:rsidR="00826944">
        <w:rPr>
          <w:rFonts w:ascii="Verdana" w:hAnsi="Verdana"/>
          <w:sz w:val="20"/>
          <w:szCs w:val="20"/>
        </w:rPr>
        <w:t xml:space="preserve">does not have specific evidence </w:t>
      </w:r>
      <w:r w:rsidR="003D3FA3" w:rsidRPr="00B561A5">
        <w:rPr>
          <w:rFonts w:ascii="Verdana" w:hAnsi="Verdana"/>
          <w:sz w:val="20"/>
          <w:szCs w:val="20"/>
        </w:rPr>
        <w:t>to submit at this point</w:t>
      </w:r>
      <w:r w:rsidR="003D3FA3">
        <w:rPr>
          <w:rFonts w:ascii="Verdana" w:hAnsi="Verdana"/>
          <w:sz w:val="20"/>
          <w:szCs w:val="20"/>
        </w:rPr>
        <w:t xml:space="preserve"> </w:t>
      </w:r>
      <w:r w:rsidR="00826944">
        <w:rPr>
          <w:rFonts w:ascii="Verdana" w:hAnsi="Verdana"/>
          <w:sz w:val="20"/>
          <w:szCs w:val="20"/>
        </w:rPr>
        <w:t>as to the benefits and adverse effects of synthetic biology regarding the three objectives of the Convention.</w:t>
      </w:r>
    </w:p>
    <w:p w:rsidR="00826944" w:rsidRDefault="00826944" w:rsidP="00CB67A1">
      <w:pPr>
        <w:spacing w:after="0" w:line="288" w:lineRule="auto"/>
        <w:jc w:val="both"/>
        <w:rPr>
          <w:rFonts w:ascii="Verdana" w:hAnsi="Verdana"/>
          <w:sz w:val="20"/>
          <w:szCs w:val="20"/>
        </w:rPr>
      </w:pPr>
    </w:p>
    <w:p w:rsidR="00B80230" w:rsidDel="00FB1A77" w:rsidRDefault="00826944" w:rsidP="00CB67A1">
      <w:pPr>
        <w:spacing w:after="0" w:line="288" w:lineRule="auto"/>
        <w:jc w:val="both"/>
        <w:rPr>
          <w:del w:id="0" w:author="MFAT" w:date="2017-06-15T15:24:00Z"/>
          <w:rFonts w:ascii="Verdana" w:hAnsi="Verdana"/>
          <w:sz w:val="20"/>
          <w:szCs w:val="20"/>
        </w:rPr>
      </w:pPr>
      <w:r>
        <w:rPr>
          <w:rFonts w:ascii="Verdana" w:hAnsi="Verdana"/>
          <w:sz w:val="20"/>
          <w:szCs w:val="20"/>
        </w:rPr>
        <w:t xml:space="preserve">However New Zealand </w:t>
      </w:r>
      <w:r w:rsidR="002E7432">
        <w:rPr>
          <w:rFonts w:ascii="Verdana" w:hAnsi="Verdana"/>
          <w:sz w:val="20"/>
          <w:szCs w:val="20"/>
        </w:rPr>
        <w:t xml:space="preserve">would like to reiterate that </w:t>
      </w:r>
      <w:r w:rsidR="00B80230">
        <w:rPr>
          <w:rFonts w:ascii="Verdana" w:hAnsi="Verdana"/>
          <w:sz w:val="20"/>
          <w:szCs w:val="20"/>
        </w:rPr>
        <w:t xml:space="preserve">robust and effective risk assessment and risk management procedures </w:t>
      </w:r>
      <w:r w:rsidR="002E7432">
        <w:rPr>
          <w:rFonts w:ascii="Verdana" w:hAnsi="Verdana"/>
          <w:sz w:val="20"/>
          <w:szCs w:val="20"/>
        </w:rPr>
        <w:t>should</w:t>
      </w:r>
      <w:r>
        <w:rPr>
          <w:rFonts w:ascii="Verdana" w:hAnsi="Verdana"/>
          <w:sz w:val="20"/>
          <w:szCs w:val="20"/>
        </w:rPr>
        <w:t xml:space="preserve"> be in place </w:t>
      </w:r>
      <w:r w:rsidR="00B561A5">
        <w:rPr>
          <w:rFonts w:ascii="Verdana" w:hAnsi="Verdana"/>
          <w:sz w:val="20"/>
          <w:szCs w:val="20"/>
        </w:rPr>
        <w:t>in order for</w:t>
      </w:r>
      <w:r w:rsidR="00B80230">
        <w:rPr>
          <w:rFonts w:ascii="Verdana" w:hAnsi="Verdana"/>
          <w:sz w:val="20"/>
          <w:szCs w:val="20"/>
        </w:rPr>
        <w:t xml:space="preserve"> </w:t>
      </w:r>
      <w:r>
        <w:rPr>
          <w:rFonts w:ascii="Verdana" w:hAnsi="Verdana"/>
          <w:sz w:val="20"/>
          <w:szCs w:val="20"/>
        </w:rPr>
        <w:t xml:space="preserve">Parties to </w:t>
      </w:r>
      <w:r w:rsidR="00B561A5">
        <w:rPr>
          <w:rFonts w:ascii="Verdana" w:hAnsi="Verdana"/>
          <w:sz w:val="20"/>
          <w:szCs w:val="20"/>
        </w:rPr>
        <w:t>be able to consider</w:t>
      </w:r>
      <w:r w:rsidR="00B80230">
        <w:rPr>
          <w:rFonts w:ascii="Verdana" w:hAnsi="Verdana"/>
          <w:sz w:val="20"/>
          <w:szCs w:val="20"/>
        </w:rPr>
        <w:t xml:space="preserve"> evidence of the benefits and adverse effects of synthetic biology. </w:t>
      </w:r>
    </w:p>
    <w:p w:rsidR="00B80230" w:rsidDel="00FB1A77" w:rsidRDefault="00B80230" w:rsidP="00CB67A1">
      <w:pPr>
        <w:spacing w:after="0" w:line="288" w:lineRule="auto"/>
        <w:jc w:val="both"/>
        <w:rPr>
          <w:del w:id="1" w:author="MFAT" w:date="2017-06-15T15:24:00Z"/>
          <w:rFonts w:ascii="Verdana" w:hAnsi="Verdana"/>
          <w:sz w:val="20"/>
          <w:szCs w:val="20"/>
        </w:rPr>
      </w:pPr>
    </w:p>
    <w:p w:rsidR="00C778CC" w:rsidRPr="00CB67A1" w:rsidRDefault="00F06749" w:rsidP="00CB67A1">
      <w:pPr>
        <w:spacing w:after="0" w:line="288" w:lineRule="auto"/>
        <w:jc w:val="both"/>
        <w:rPr>
          <w:rFonts w:ascii="Verdana" w:hAnsi="Verdana"/>
          <w:sz w:val="20"/>
          <w:szCs w:val="20"/>
        </w:rPr>
      </w:pPr>
      <w:r w:rsidRPr="00CB67A1">
        <w:rPr>
          <w:rFonts w:ascii="Verdana" w:hAnsi="Verdana"/>
          <w:sz w:val="20"/>
          <w:szCs w:val="20"/>
        </w:rPr>
        <w:t>New Zealand supports the sharing of real life case-studies through the Biosafe</w:t>
      </w:r>
      <w:r w:rsidR="003C176F" w:rsidRPr="00CB67A1">
        <w:rPr>
          <w:rFonts w:ascii="Verdana" w:hAnsi="Verdana"/>
          <w:sz w:val="20"/>
          <w:szCs w:val="20"/>
        </w:rPr>
        <w:t>t</w:t>
      </w:r>
      <w:r w:rsidRPr="00CB67A1">
        <w:rPr>
          <w:rFonts w:ascii="Verdana" w:hAnsi="Verdana"/>
          <w:sz w:val="20"/>
          <w:szCs w:val="20"/>
        </w:rPr>
        <w:t>y Clearing-House.</w:t>
      </w:r>
    </w:p>
    <w:p w:rsidR="00DB73DF" w:rsidRPr="00CB67A1" w:rsidRDefault="00DB73DF" w:rsidP="00CB67A1">
      <w:pPr>
        <w:spacing w:after="0" w:line="288" w:lineRule="auto"/>
        <w:jc w:val="both"/>
        <w:rPr>
          <w:rFonts w:ascii="Verdana" w:hAnsi="Verdana"/>
          <w:sz w:val="20"/>
          <w:szCs w:val="20"/>
        </w:rPr>
      </w:pPr>
    </w:p>
    <w:p w:rsidR="00C778CC" w:rsidRPr="00B561A5" w:rsidRDefault="00DE1D50" w:rsidP="00CB67A1">
      <w:pPr>
        <w:spacing w:after="0" w:line="288" w:lineRule="auto"/>
        <w:jc w:val="both"/>
        <w:rPr>
          <w:rFonts w:ascii="Verdana" w:hAnsi="Verdana"/>
          <w:i/>
          <w:sz w:val="20"/>
          <w:szCs w:val="20"/>
        </w:rPr>
      </w:pPr>
      <w:r w:rsidRPr="00B561A5">
        <w:rPr>
          <w:rFonts w:ascii="Verdana" w:hAnsi="Verdana"/>
          <w:i/>
          <w:sz w:val="20"/>
          <w:szCs w:val="20"/>
        </w:rPr>
        <w:t xml:space="preserve">c) </w:t>
      </w:r>
      <w:r w:rsidR="00C778CC" w:rsidRPr="00B561A5">
        <w:rPr>
          <w:rFonts w:ascii="Verdana" w:hAnsi="Verdana"/>
          <w:i/>
          <w:sz w:val="20"/>
          <w:szCs w:val="20"/>
        </w:rPr>
        <w:t>Experiences in conducting risk assessments of organisms, components and products of synthetic biology, including any challenges encou</w:t>
      </w:r>
      <w:r w:rsidRPr="00B561A5">
        <w:rPr>
          <w:rFonts w:ascii="Verdana" w:hAnsi="Verdana"/>
          <w:i/>
          <w:sz w:val="20"/>
          <w:szCs w:val="20"/>
        </w:rPr>
        <w:t>n</w:t>
      </w:r>
      <w:r w:rsidR="00C778CC" w:rsidRPr="00B561A5">
        <w:rPr>
          <w:rFonts w:ascii="Verdana" w:hAnsi="Verdana"/>
          <w:i/>
          <w:sz w:val="20"/>
          <w:szCs w:val="20"/>
        </w:rPr>
        <w:t>tered, lessons learned and implications for risk assessment frameworks</w:t>
      </w:r>
    </w:p>
    <w:p w:rsidR="00C778CC" w:rsidRPr="002E7432" w:rsidRDefault="00C778CC" w:rsidP="00CB67A1">
      <w:pPr>
        <w:spacing w:after="0" w:line="288" w:lineRule="auto"/>
        <w:jc w:val="both"/>
        <w:rPr>
          <w:rFonts w:ascii="Verdana" w:hAnsi="Verdana"/>
          <w:sz w:val="20"/>
          <w:szCs w:val="20"/>
        </w:rPr>
      </w:pPr>
    </w:p>
    <w:p w:rsidR="0073331B" w:rsidRPr="002E7432" w:rsidRDefault="004E05D4" w:rsidP="00CB67A1">
      <w:pPr>
        <w:spacing w:after="0" w:line="288" w:lineRule="auto"/>
        <w:jc w:val="both"/>
        <w:rPr>
          <w:rFonts w:ascii="Verdana" w:hAnsi="Verdana"/>
          <w:sz w:val="20"/>
          <w:szCs w:val="20"/>
        </w:rPr>
      </w:pPr>
      <w:r w:rsidRPr="002E7432">
        <w:rPr>
          <w:rFonts w:ascii="Verdana" w:hAnsi="Verdana"/>
          <w:sz w:val="20"/>
          <w:szCs w:val="20"/>
        </w:rPr>
        <w:t xml:space="preserve">Risk assessments of </w:t>
      </w:r>
      <w:r w:rsidR="00E25F2B" w:rsidRPr="002E7432">
        <w:rPr>
          <w:rFonts w:ascii="Verdana" w:hAnsi="Verdana"/>
          <w:sz w:val="20"/>
          <w:szCs w:val="20"/>
        </w:rPr>
        <w:t xml:space="preserve">GMOs </w:t>
      </w:r>
      <w:r w:rsidRPr="002E7432">
        <w:rPr>
          <w:rFonts w:ascii="Verdana" w:hAnsi="Verdana"/>
          <w:sz w:val="20"/>
          <w:szCs w:val="20"/>
        </w:rPr>
        <w:t xml:space="preserve">(which include </w:t>
      </w:r>
      <w:r w:rsidR="008C4235" w:rsidRPr="002E7432">
        <w:rPr>
          <w:rFonts w:ascii="Verdana" w:hAnsi="Verdana"/>
          <w:sz w:val="20"/>
          <w:szCs w:val="20"/>
        </w:rPr>
        <w:t xml:space="preserve">organisms produced through </w:t>
      </w:r>
      <w:r w:rsidRPr="002E7432">
        <w:rPr>
          <w:rFonts w:ascii="Verdana" w:hAnsi="Verdana"/>
          <w:sz w:val="20"/>
          <w:szCs w:val="20"/>
        </w:rPr>
        <w:t xml:space="preserve">synthetic biology, </w:t>
      </w:r>
      <w:r w:rsidRPr="00B561A5">
        <w:rPr>
          <w:rFonts w:ascii="Verdana" w:hAnsi="Verdana"/>
          <w:i/>
          <w:sz w:val="20"/>
          <w:szCs w:val="20"/>
        </w:rPr>
        <w:t>see (e) below)</w:t>
      </w:r>
      <w:r w:rsidR="00B561A5">
        <w:rPr>
          <w:rFonts w:ascii="Verdana" w:hAnsi="Verdana"/>
          <w:i/>
          <w:sz w:val="20"/>
          <w:szCs w:val="20"/>
        </w:rPr>
        <w:t>,</w:t>
      </w:r>
      <w:r w:rsidRPr="002E7432">
        <w:rPr>
          <w:rFonts w:ascii="Verdana" w:hAnsi="Verdana"/>
          <w:sz w:val="20"/>
          <w:szCs w:val="20"/>
        </w:rPr>
        <w:t xml:space="preserve"> are carried out under the provisions of the Hazardous Substances and New Organisms (HSNO) Act 1996</w:t>
      </w:r>
      <w:r w:rsidR="00E934D0" w:rsidRPr="002E7432">
        <w:rPr>
          <w:rFonts w:ascii="Verdana" w:hAnsi="Verdana"/>
          <w:sz w:val="20"/>
          <w:szCs w:val="20"/>
        </w:rPr>
        <w:t>. The HSNO Act further sets out a specific Methodology that must be undertaken as part of the assessment and decision</w:t>
      </w:r>
      <w:r w:rsidR="00A300ED" w:rsidRPr="002E7432">
        <w:rPr>
          <w:rFonts w:ascii="Verdana" w:hAnsi="Verdana"/>
          <w:sz w:val="20"/>
          <w:szCs w:val="20"/>
        </w:rPr>
        <w:t>-</w:t>
      </w:r>
      <w:r w:rsidR="00E934D0" w:rsidRPr="002E7432">
        <w:rPr>
          <w:rFonts w:ascii="Verdana" w:hAnsi="Verdana"/>
          <w:sz w:val="20"/>
          <w:szCs w:val="20"/>
        </w:rPr>
        <w:t xml:space="preserve">making process. The HSNO Act also sets out Minimum Standards that </w:t>
      </w:r>
      <w:r w:rsidR="00696293" w:rsidRPr="002E7432">
        <w:rPr>
          <w:rFonts w:ascii="Verdana" w:hAnsi="Verdana"/>
          <w:sz w:val="20"/>
          <w:szCs w:val="20"/>
        </w:rPr>
        <w:t xml:space="preserve">require </w:t>
      </w:r>
      <w:r w:rsidR="00E934D0" w:rsidRPr="002E7432">
        <w:rPr>
          <w:rFonts w:ascii="Verdana" w:hAnsi="Verdana"/>
          <w:sz w:val="20"/>
          <w:szCs w:val="20"/>
        </w:rPr>
        <w:t xml:space="preserve">effects on native species, biodiversity, and natural habitats </w:t>
      </w:r>
      <w:r w:rsidR="00696293" w:rsidRPr="002E7432">
        <w:rPr>
          <w:rFonts w:ascii="Verdana" w:hAnsi="Verdana"/>
          <w:sz w:val="20"/>
          <w:szCs w:val="20"/>
        </w:rPr>
        <w:t>to</w:t>
      </w:r>
      <w:r w:rsidR="00E934D0" w:rsidRPr="002E7432">
        <w:rPr>
          <w:rFonts w:ascii="Verdana" w:hAnsi="Verdana"/>
          <w:sz w:val="20"/>
          <w:szCs w:val="20"/>
        </w:rPr>
        <w:t xml:space="preserve"> be considered as part of the risk assessment and decision</w:t>
      </w:r>
      <w:r w:rsidR="00A300ED" w:rsidRPr="002E7432">
        <w:rPr>
          <w:rFonts w:ascii="Verdana" w:hAnsi="Verdana"/>
          <w:sz w:val="20"/>
          <w:szCs w:val="20"/>
        </w:rPr>
        <w:t>-</w:t>
      </w:r>
      <w:r w:rsidR="00E934D0" w:rsidRPr="002E7432">
        <w:rPr>
          <w:rFonts w:ascii="Verdana" w:hAnsi="Verdana"/>
          <w:sz w:val="20"/>
          <w:szCs w:val="20"/>
        </w:rPr>
        <w:t xml:space="preserve">making process. If any of the </w:t>
      </w:r>
      <w:r w:rsidR="00E25F2B" w:rsidRPr="002E7432">
        <w:rPr>
          <w:rFonts w:ascii="Verdana" w:hAnsi="Verdana"/>
          <w:sz w:val="20"/>
          <w:szCs w:val="20"/>
        </w:rPr>
        <w:t>M</w:t>
      </w:r>
      <w:r w:rsidR="00E934D0" w:rsidRPr="002E7432">
        <w:rPr>
          <w:rFonts w:ascii="Verdana" w:hAnsi="Verdana"/>
          <w:sz w:val="20"/>
          <w:szCs w:val="20"/>
        </w:rPr>
        <w:t xml:space="preserve">inimum </w:t>
      </w:r>
      <w:r w:rsidR="00E25F2B" w:rsidRPr="002E7432">
        <w:rPr>
          <w:rFonts w:ascii="Verdana" w:hAnsi="Verdana"/>
          <w:sz w:val="20"/>
          <w:szCs w:val="20"/>
        </w:rPr>
        <w:t>S</w:t>
      </w:r>
      <w:r w:rsidR="00E934D0" w:rsidRPr="002E7432">
        <w:rPr>
          <w:rFonts w:ascii="Verdana" w:hAnsi="Verdana"/>
          <w:sz w:val="20"/>
          <w:szCs w:val="20"/>
        </w:rPr>
        <w:t>tandards cannot be met, then any application must be declined.</w:t>
      </w:r>
    </w:p>
    <w:p w:rsidR="00172FF1" w:rsidRPr="002E7432" w:rsidRDefault="00172FF1" w:rsidP="00CB67A1">
      <w:pPr>
        <w:spacing w:after="0" w:line="288" w:lineRule="auto"/>
        <w:jc w:val="both"/>
        <w:rPr>
          <w:rFonts w:ascii="Verdana" w:hAnsi="Verdana"/>
          <w:sz w:val="20"/>
          <w:szCs w:val="20"/>
        </w:rPr>
      </w:pPr>
    </w:p>
    <w:p w:rsidR="002E7432" w:rsidRDefault="007F7DF0" w:rsidP="00CB67A1">
      <w:pPr>
        <w:spacing w:after="0" w:line="288" w:lineRule="auto"/>
        <w:jc w:val="both"/>
        <w:rPr>
          <w:rFonts w:ascii="Verdana" w:hAnsi="Verdana"/>
          <w:sz w:val="20"/>
          <w:szCs w:val="20"/>
        </w:rPr>
      </w:pPr>
      <w:r w:rsidRPr="002E7432">
        <w:rPr>
          <w:rFonts w:ascii="Verdana" w:hAnsi="Verdana"/>
          <w:sz w:val="20"/>
          <w:szCs w:val="20"/>
        </w:rPr>
        <w:t xml:space="preserve">This risk assessment framework sets a very high threshold for the release of any GMO. </w:t>
      </w:r>
      <w:r w:rsidR="00172FF1" w:rsidRPr="002E7432">
        <w:rPr>
          <w:rFonts w:ascii="Verdana" w:hAnsi="Verdana"/>
          <w:sz w:val="20"/>
          <w:szCs w:val="20"/>
        </w:rPr>
        <w:t xml:space="preserve">Under this framework, </w:t>
      </w:r>
      <w:r w:rsidRPr="002E7432">
        <w:rPr>
          <w:rFonts w:ascii="Verdana" w:hAnsi="Verdana"/>
          <w:sz w:val="20"/>
          <w:szCs w:val="20"/>
        </w:rPr>
        <w:t xml:space="preserve">in place for </w:t>
      </w:r>
      <w:r w:rsidR="00696293" w:rsidRPr="002E7432">
        <w:rPr>
          <w:rFonts w:ascii="Verdana" w:hAnsi="Verdana"/>
          <w:sz w:val="20"/>
          <w:szCs w:val="20"/>
        </w:rPr>
        <w:t xml:space="preserve">nearly </w:t>
      </w:r>
      <w:r w:rsidRPr="002E7432">
        <w:rPr>
          <w:rFonts w:ascii="Verdana" w:hAnsi="Verdana"/>
          <w:sz w:val="20"/>
          <w:szCs w:val="20"/>
        </w:rPr>
        <w:t xml:space="preserve">20 years, </w:t>
      </w:r>
      <w:r w:rsidR="00172FF1" w:rsidRPr="002E7432">
        <w:rPr>
          <w:rFonts w:ascii="Verdana" w:hAnsi="Verdana"/>
          <w:sz w:val="20"/>
          <w:szCs w:val="20"/>
        </w:rPr>
        <w:t>on</w:t>
      </w:r>
      <w:r w:rsidR="00A36881" w:rsidRPr="002E7432">
        <w:rPr>
          <w:rFonts w:ascii="Verdana" w:hAnsi="Verdana"/>
          <w:sz w:val="20"/>
          <w:szCs w:val="20"/>
        </w:rPr>
        <w:t xml:space="preserve">ly two GMOs, </w:t>
      </w:r>
      <w:r w:rsidR="00A300ED" w:rsidRPr="002E7432">
        <w:rPr>
          <w:rFonts w:ascii="Verdana" w:hAnsi="Verdana"/>
          <w:sz w:val="20"/>
          <w:szCs w:val="20"/>
        </w:rPr>
        <w:t>a</w:t>
      </w:r>
      <w:r w:rsidR="00EA5458" w:rsidRPr="002E7432">
        <w:rPr>
          <w:rFonts w:ascii="Verdana" w:hAnsi="Verdana"/>
          <w:sz w:val="20"/>
          <w:szCs w:val="20"/>
        </w:rPr>
        <w:t xml:space="preserve"> trial</w:t>
      </w:r>
      <w:r w:rsidR="00A97215" w:rsidRPr="002E7432">
        <w:rPr>
          <w:rFonts w:ascii="Verdana" w:hAnsi="Verdana"/>
          <w:sz w:val="20"/>
          <w:szCs w:val="20"/>
        </w:rPr>
        <w:t xml:space="preserve"> cancer therapy</w:t>
      </w:r>
      <w:r w:rsidR="00A300ED" w:rsidRPr="002E7432">
        <w:rPr>
          <w:rFonts w:ascii="Verdana" w:hAnsi="Verdana"/>
          <w:sz w:val="20"/>
          <w:szCs w:val="20"/>
        </w:rPr>
        <w:t xml:space="preserve"> and a veterinary </w:t>
      </w:r>
      <w:r w:rsidR="00A97215" w:rsidRPr="002E7432">
        <w:rPr>
          <w:rFonts w:ascii="Verdana" w:hAnsi="Verdana"/>
          <w:sz w:val="20"/>
          <w:szCs w:val="20"/>
        </w:rPr>
        <w:t>vaccine</w:t>
      </w:r>
      <w:r w:rsidR="00A36881" w:rsidRPr="002E7432">
        <w:rPr>
          <w:rFonts w:ascii="Verdana" w:hAnsi="Verdana"/>
          <w:sz w:val="20"/>
          <w:szCs w:val="20"/>
        </w:rPr>
        <w:t>, have been</w:t>
      </w:r>
      <w:r w:rsidR="00A36881" w:rsidRPr="00CB67A1">
        <w:rPr>
          <w:rFonts w:ascii="Verdana" w:hAnsi="Verdana"/>
          <w:sz w:val="20"/>
          <w:szCs w:val="20"/>
        </w:rPr>
        <w:t xml:space="preserve"> approved for conditional release (i</w:t>
      </w:r>
      <w:r w:rsidR="00A300ED" w:rsidRPr="00CB67A1">
        <w:rPr>
          <w:rFonts w:ascii="Verdana" w:hAnsi="Verdana"/>
          <w:sz w:val="20"/>
          <w:szCs w:val="20"/>
        </w:rPr>
        <w:t>.</w:t>
      </w:r>
      <w:r w:rsidR="00A36881" w:rsidRPr="00CB67A1">
        <w:rPr>
          <w:rFonts w:ascii="Verdana" w:hAnsi="Verdana"/>
          <w:sz w:val="20"/>
          <w:szCs w:val="20"/>
        </w:rPr>
        <w:t>e</w:t>
      </w:r>
      <w:r w:rsidR="00A300ED" w:rsidRPr="00CB67A1">
        <w:rPr>
          <w:rFonts w:ascii="Verdana" w:hAnsi="Verdana"/>
          <w:sz w:val="20"/>
          <w:szCs w:val="20"/>
        </w:rPr>
        <w:t>.</w:t>
      </w:r>
      <w:r w:rsidR="00A36881" w:rsidRPr="00CB67A1">
        <w:rPr>
          <w:rFonts w:ascii="Verdana" w:hAnsi="Verdana"/>
          <w:sz w:val="20"/>
          <w:szCs w:val="20"/>
        </w:rPr>
        <w:t xml:space="preserve"> release with controls to manage</w:t>
      </w:r>
      <w:r w:rsidRPr="00CB67A1">
        <w:rPr>
          <w:rFonts w:ascii="Verdana" w:hAnsi="Verdana"/>
          <w:sz w:val="20"/>
          <w:szCs w:val="20"/>
        </w:rPr>
        <w:t xml:space="preserve"> low-level risk).</w:t>
      </w:r>
      <w:r w:rsidR="00C1784D">
        <w:rPr>
          <w:rFonts w:ascii="Verdana" w:hAnsi="Verdana"/>
          <w:sz w:val="20"/>
          <w:szCs w:val="20"/>
        </w:rPr>
        <w:t xml:space="preserve"> </w:t>
      </w:r>
    </w:p>
    <w:p w:rsidR="002E7432" w:rsidRDefault="002E7432" w:rsidP="00CB67A1">
      <w:pPr>
        <w:spacing w:after="0" w:line="288" w:lineRule="auto"/>
        <w:jc w:val="both"/>
        <w:rPr>
          <w:rFonts w:ascii="Verdana" w:hAnsi="Verdana"/>
          <w:sz w:val="20"/>
          <w:szCs w:val="20"/>
        </w:rPr>
      </w:pPr>
    </w:p>
    <w:p w:rsidR="00C1784D" w:rsidRDefault="00C1784D" w:rsidP="00CB67A1">
      <w:pPr>
        <w:spacing w:after="0" w:line="288" w:lineRule="auto"/>
        <w:jc w:val="both"/>
        <w:rPr>
          <w:rFonts w:ascii="Verdana" w:hAnsi="Verdana"/>
          <w:sz w:val="20"/>
          <w:szCs w:val="20"/>
        </w:rPr>
      </w:pPr>
      <w:r>
        <w:rPr>
          <w:rFonts w:ascii="Verdana" w:hAnsi="Verdana"/>
          <w:sz w:val="20"/>
          <w:szCs w:val="20"/>
        </w:rPr>
        <w:t xml:space="preserve">Full details of the risk assessments that underpinned these approvals can be found at </w:t>
      </w:r>
      <w:hyperlink r:id="rId15" w:history="1">
        <w:r w:rsidRPr="00486DD5">
          <w:rPr>
            <w:rStyle w:val="Hyperlink"/>
            <w:rFonts w:ascii="Verdana" w:hAnsi="Verdana"/>
            <w:sz w:val="20"/>
            <w:szCs w:val="20"/>
          </w:rPr>
          <w:t>http://www.epa.govt.nz/news/epa-media-releases/Pages/EPA-approves-use-of-virus-for-liver-cancer-treatment-trial.aspx</w:t>
        </w:r>
      </w:hyperlink>
      <w:r w:rsidR="002F0EEC">
        <w:rPr>
          <w:rFonts w:ascii="Verdana" w:hAnsi="Verdana"/>
          <w:sz w:val="20"/>
          <w:szCs w:val="20"/>
        </w:rPr>
        <w:t xml:space="preserve"> and </w:t>
      </w:r>
      <w:r w:rsidR="002F0EEC">
        <w:rPr>
          <w:rStyle w:val="srch-url2"/>
          <w:rFonts w:ascii="Verdana" w:hAnsi="Verdana" w:cs="Arial"/>
          <w:color w:val="676767"/>
          <w:sz w:val="17"/>
          <w:szCs w:val="17"/>
        </w:rPr>
        <w:t>http://www.epa.govt.nz/search-databases/HSNO Application Register Documents/GMR07001.doc.</w:t>
      </w:r>
    </w:p>
    <w:p w:rsidR="00C1784D" w:rsidRDefault="00C1784D" w:rsidP="00CB67A1">
      <w:pPr>
        <w:spacing w:after="0" w:line="288" w:lineRule="auto"/>
        <w:jc w:val="both"/>
        <w:rPr>
          <w:rFonts w:ascii="Verdana" w:hAnsi="Verdana"/>
          <w:sz w:val="20"/>
          <w:szCs w:val="20"/>
        </w:rPr>
      </w:pPr>
    </w:p>
    <w:p w:rsidR="00C1784D" w:rsidRPr="00CB67A1" w:rsidRDefault="00C1784D" w:rsidP="00CB67A1">
      <w:pPr>
        <w:spacing w:after="0" w:line="288" w:lineRule="auto"/>
        <w:jc w:val="both"/>
        <w:rPr>
          <w:rFonts w:ascii="Verdana" w:hAnsi="Verdana"/>
          <w:sz w:val="20"/>
          <w:szCs w:val="20"/>
        </w:rPr>
      </w:pPr>
      <w:r>
        <w:rPr>
          <w:rFonts w:ascii="Verdana" w:hAnsi="Verdana"/>
          <w:sz w:val="20"/>
          <w:szCs w:val="20"/>
        </w:rPr>
        <w:t xml:space="preserve">Information regarding applications to undertake field tests of GMOs in New Zealand (including details of risk assessments and controls imposed on these field trials) are publically available at: </w:t>
      </w:r>
      <w:hyperlink r:id="rId16" w:history="1">
        <w:r w:rsidRPr="00486DD5">
          <w:rPr>
            <w:rStyle w:val="Hyperlink"/>
            <w:rFonts w:ascii="Verdana" w:hAnsi="Verdana"/>
            <w:sz w:val="20"/>
            <w:szCs w:val="20"/>
          </w:rPr>
          <w:t>http://epa.govt.nz/new-organisms/popular-no-topics/Pages/GM-field-tests-in-NZ.aspx</w:t>
        </w:r>
      </w:hyperlink>
      <w:r>
        <w:rPr>
          <w:rFonts w:ascii="Verdana" w:hAnsi="Verdana"/>
          <w:sz w:val="20"/>
          <w:szCs w:val="20"/>
        </w:rPr>
        <w:t xml:space="preserve"> </w:t>
      </w:r>
    </w:p>
    <w:p w:rsidR="0073331B" w:rsidRPr="00CB67A1" w:rsidRDefault="0073331B" w:rsidP="00CB67A1">
      <w:pPr>
        <w:spacing w:after="0" w:line="288" w:lineRule="auto"/>
        <w:jc w:val="both"/>
        <w:rPr>
          <w:rFonts w:ascii="Verdana" w:hAnsi="Verdana"/>
          <w:sz w:val="20"/>
          <w:szCs w:val="20"/>
        </w:rPr>
      </w:pPr>
    </w:p>
    <w:p w:rsidR="00C778CC" w:rsidRPr="00B561A5" w:rsidRDefault="00DE1D50" w:rsidP="00CB67A1">
      <w:pPr>
        <w:spacing w:after="0" w:line="288" w:lineRule="auto"/>
        <w:jc w:val="both"/>
        <w:rPr>
          <w:rFonts w:ascii="Verdana" w:hAnsi="Verdana"/>
          <w:i/>
          <w:sz w:val="20"/>
          <w:szCs w:val="20"/>
        </w:rPr>
      </w:pPr>
      <w:r w:rsidRPr="00B561A5">
        <w:rPr>
          <w:rFonts w:ascii="Verdana" w:hAnsi="Verdana"/>
          <w:i/>
          <w:sz w:val="20"/>
          <w:szCs w:val="20"/>
        </w:rPr>
        <w:t xml:space="preserve">d) </w:t>
      </w:r>
      <w:r w:rsidR="00C778CC" w:rsidRPr="00B561A5">
        <w:rPr>
          <w:rFonts w:ascii="Verdana" w:hAnsi="Verdana"/>
          <w:i/>
          <w:sz w:val="20"/>
          <w:szCs w:val="20"/>
        </w:rPr>
        <w:t>Examples of risk management a</w:t>
      </w:r>
      <w:r w:rsidR="00EB1DC6" w:rsidRPr="00B561A5">
        <w:rPr>
          <w:rFonts w:ascii="Verdana" w:hAnsi="Verdana"/>
          <w:i/>
          <w:sz w:val="20"/>
          <w:szCs w:val="20"/>
        </w:rPr>
        <w:t>n</w:t>
      </w:r>
      <w:r w:rsidR="00C778CC" w:rsidRPr="00B561A5">
        <w:rPr>
          <w:rFonts w:ascii="Verdana" w:hAnsi="Verdana"/>
          <w:i/>
          <w:sz w:val="20"/>
          <w:szCs w:val="20"/>
        </w:rPr>
        <w:t>d other measures that have been put in place to avoid or minimize the potential adverse effects of organisms, components and products of synthetic biology, including experiences of safe use and best practices for the safe handling of organisms developed through synthetic biology</w:t>
      </w:r>
    </w:p>
    <w:p w:rsidR="00CE5A0E" w:rsidRPr="00CB67A1" w:rsidRDefault="00CE5A0E" w:rsidP="00CB67A1">
      <w:pPr>
        <w:spacing w:after="0" w:line="288" w:lineRule="auto"/>
        <w:jc w:val="both"/>
        <w:rPr>
          <w:rFonts w:ascii="Verdana" w:hAnsi="Verdana"/>
          <w:i/>
          <w:sz w:val="20"/>
          <w:szCs w:val="20"/>
        </w:rPr>
      </w:pPr>
    </w:p>
    <w:p w:rsidR="00E47479" w:rsidRDefault="00CE5A0E" w:rsidP="00CB67A1">
      <w:pPr>
        <w:spacing w:after="0" w:line="288" w:lineRule="auto"/>
        <w:jc w:val="both"/>
        <w:rPr>
          <w:rFonts w:ascii="Verdana" w:hAnsi="Verdana"/>
          <w:sz w:val="20"/>
          <w:szCs w:val="20"/>
        </w:rPr>
      </w:pPr>
      <w:r w:rsidRPr="00CB67A1">
        <w:rPr>
          <w:rFonts w:ascii="Verdana" w:hAnsi="Verdana"/>
          <w:sz w:val="20"/>
          <w:szCs w:val="20"/>
        </w:rPr>
        <w:t xml:space="preserve">It is illegal to import </w:t>
      </w:r>
      <w:r w:rsidR="002F6AA6" w:rsidRPr="00CB67A1">
        <w:rPr>
          <w:rFonts w:ascii="Verdana" w:hAnsi="Verdana"/>
          <w:sz w:val="20"/>
          <w:szCs w:val="20"/>
        </w:rPr>
        <w:t xml:space="preserve">any GMO (including organisms developed using synthetic biology, see (e) below) into New Zealand without approval under the HSNO Act. </w:t>
      </w:r>
    </w:p>
    <w:p w:rsidR="00E47479" w:rsidRDefault="00E47479" w:rsidP="00CB67A1">
      <w:pPr>
        <w:spacing w:after="0" w:line="288" w:lineRule="auto"/>
        <w:jc w:val="both"/>
        <w:rPr>
          <w:rFonts w:ascii="Verdana" w:hAnsi="Verdana"/>
          <w:sz w:val="20"/>
          <w:szCs w:val="20"/>
        </w:rPr>
      </w:pPr>
    </w:p>
    <w:p w:rsidR="00CE5A0E" w:rsidRPr="00CB67A1" w:rsidRDefault="002F6AA6" w:rsidP="00CB67A1">
      <w:pPr>
        <w:spacing w:after="0" w:line="288" w:lineRule="auto"/>
        <w:jc w:val="both"/>
        <w:rPr>
          <w:rFonts w:ascii="Verdana" w:hAnsi="Verdana"/>
          <w:sz w:val="20"/>
          <w:szCs w:val="20"/>
        </w:rPr>
      </w:pPr>
      <w:r w:rsidRPr="00CB67A1">
        <w:rPr>
          <w:rFonts w:ascii="Verdana" w:hAnsi="Verdana"/>
          <w:sz w:val="20"/>
          <w:szCs w:val="20"/>
        </w:rPr>
        <w:t xml:space="preserve">We provide the following example of New Zealand’s risk management process for </w:t>
      </w:r>
      <w:r w:rsidR="00CF1ADA" w:rsidRPr="00CB67A1">
        <w:rPr>
          <w:rFonts w:ascii="Verdana" w:hAnsi="Verdana"/>
          <w:sz w:val="20"/>
          <w:szCs w:val="20"/>
        </w:rPr>
        <w:t xml:space="preserve">genetically modified seeds </w:t>
      </w:r>
      <w:r w:rsidRPr="00CB67A1">
        <w:rPr>
          <w:rFonts w:ascii="Verdana" w:hAnsi="Verdana"/>
          <w:sz w:val="20"/>
          <w:szCs w:val="20"/>
        </w:rPr>
        <w:t>and</w:t>
      </w:r>
      <w:r w:rsidR="00CF1ADA" w:rsidRPr="00CB67A1">
        <w:rPr>
          <w:rFonts w:ascii="Verdana" w:hAnsi="Verdana"/>
          <w:sz w:val="20"/>
          <w:szCs w:val="20"/>
        </w:rPr>
        <w:t xml:space="preserve"> plants for planting</w:t>
      </w:r>
      <w:r w:rsidR="00CE5A0E" w:rsidRPr="00CB67A1">
        <w:rPr>
          <w:rFonts w:ascii="Verdana" w:hAnsi="Verdana"/>
          <w:sz w:val="20"/>
          <w:szCs w:val="20"/>
        </w:rPr>
        <w:t xml:space="preserve">. </w:t>
      </w:r>
    </w:p>
    <w:p w:rsidR="00393E00" w:rsidRPr="00CB67A1" w:rsidRDefault="00393E00" w:rsidP="00CB67A1">
      <w:pPr>
        <w:spacing w:after="0" w:line="288" w:lineRule="auto"/>
        <w:jc w:val="both"/>
        <w:rPr>
          <w:rFonts w:ascii="Verdana" w:hAnsi="Verdana"/>
          <w:sz w:val="20"/>
          <w:szCs w:val="20"/>
        </w:rPr>
      </w:pPr>
    </w:p>
    <w:p w:rsidR="00CE5A0E" w:rsidRPr="00CB67A1" w:rsidRDefault="00CE5A0E" w:rsidP="00CB67A1">
      <w:pPr>
        <w:spacing w:after="0" w:line="288" w:lineRule="auto"/>
        <w:jc w:val="both"/>
        <w:rPr>
          <w:rFonts w:ascii="Verdana" w:hAnsi="Verdana"/>
          <w:sz w:val="20"/>
          <w:szCs w:val="20"/>
        </w:rPr>
      </w:pPr>
      <w:r w:rsidRPr="00CB67A1">
        <w:rPr>
          <w:rFonts w:ascii="Verdana" w:hAnsi="Verdana"/>
          <w:sz w:val="20"/>
          <w:szCs w:val="20"/>
        </w:rPr>
        <w:t>G</w:t>
      </w:r>
      <w:r w:rsidR="00AE2EED" w:rsidRPr="00CB67A1">
        <w:rPr>
          <w:rFonts w:ascii="Verdana" w:hAnsi="Verdana"/>
          <w:sz w:val="20"/>
          <w:szCs w:val="20"/>
        </w:rPr>
        <w:t>enetically modified</w:t>
      </w:r>
      <w:r w:rsidRPr="00CB67A1">
        <w:rPr>
          <w:rFonts w:ascii="Verdana" w:hAnsi="Verdana"/>
          <w:sz w:val="20"/>
          <w:szCs w:val="20"/>
        </w:rPr>
        <w:t xml:space="preserve"> crops and their seeds are defined as new organisms under </w:t>
      </w:r>
      <w:r w:rsidR="00AE2EED" w:rsidRPr="00CB67A1">
        <w:rPr>
          <w:rFonts w:ascii="Verdana" w:hAnsi="Verdana"/>
          <w:sz w:val="20"/>
          <w:szCs w:val="20"/>
        </w:rPr>
        <w:t xml:space="preserve">the </w:t>
      </w:r>
      <w:r w:rsidRPr="00CB67A1">
        <w:rPr>
          <w:rFonts w:ascii="Verdana" w:hAnsi="Verdana"/>
          <w:sz w:val="20"/>
          <w:szCs w:val="20"/>
        </w:rPr>
        <w:t>HSNO</w:t>
      </w:r>
      <w:r w:rsidR="00AE2EED" w:rsidRPr="00CB67A1">
        <w:rPr>
          <w:rFonts w:ascii="Verdana" w:hAnsi="Verdana"/>
          <w:sz w:val="20"/>
          <w:szCs w:val="20"/>
        </w:rPr>
        <w:t xml:space="preserve"> Act</w:t>
      </w:r>
      <w:r w:rsidRPr="00CB67A1">
        <w:rPr>
          <w:rFonts w:ascii="Verdana" w:hAnsi="Verdana"/>
          <w:sz w:val="20"/>
          <w:szCs w:val="20"/>
        </w:rPr>
        <w:t>. This Act deems unlawful the import, development, field-testing and release of any organism without approval from the Environm</w:t>
      </w:r>
      <w:r w:rsidR="00687722" w:rsidRPr="00CB67A1">
        <w:rPr>
          <w:rFonts w:ascii="Verdana" w:hAnsi="Verdana"/>
          <w:sz w:val="20"/>
          <w:szCs w:val="20"/>
        </w:rPr>
        <w:t>ental Protection Authority</w:t>
      </w:r>
      <w:r w:rsidRPr="00CB67A1">
        <w:rPr>
          <w:rFonts w:ascii="Verdana" w:hAnsi="Verdana"/>
          <w:sz w:val="20"/>
          <w:szCs w:val="20"/>
        </w:rPr>
        <w:t>. The HSNO Act is enforced at the New Zealand border under section 28 of the Biosecurity Act 1993.</w:t>
      </w:r>
    </w:p>
    <w:p w:rsidR="00393E00" w:rsidRPr="00CB67A1" w:rsidRDefault="00393E00" w:rsidP="00CB67A1">
      <w:pPr>
        <w:spacing w:after="0" w:line="288" w:lineRule="auto"/>
        <w:jc w:val="both"/>
        <w:rPr>
          <w:rFonts w:ascii="Verdana" w:hAnsi="Verdana"/>
          <w:sz w:val="20"/>
          <w:szCs w:val="20"/>
        </w:rPr>
      </w:pPr>
    </w:p>
    <w:p w:rsidR="00393E00" w:rsidRPr="00CB67A1" w:rsidRDefault="00CF1ADA" w:rsidP="00CB67A1">
      <w:pPr>
        <w:spacing w:after="0" w:line="288" w:lineRule="auto"/>
        <w:jc w:val="both"/>
        <w:rPr>
          <w:rFonts w:ascii="Verdana" w:hAnsi="Verdana"/>
          <w:sz w:val="20"/>
          <w:szCs w:val="20"/>
        </w:rPr>
      </w:pPr>
      <w:r w:rsidRPr="00CB67A1">
        <w:rPr>
          <w:rFonts w:ascii="Verdana" w:hAnsi="Verdana"/>
          <w:sz w:val="20"/>
          <w:szCs w:val="20"/>
        </w:rPr>
        <w:t xml:space="preserve">Importers must take appropriate precautions to ensure that their consignments do not contain unapproved </w:t>
      </w:r>
      <w:r w:rsidR="00AE2EED" w:rsidRPr="00CB67A1">
        <w:rPr>
          <w:rFonts w:ascii="Verdana" w:hAnsi="Verdana"/>
          <w:sz w:val="20"/>
          <w:szCs w:val="20"/>
        </w:rPr>
        <w:t xml:space="preserve">genetically modified </w:t>
      </w:r>
      <w:r w:rsidRPr="00CB67A1">
        <w:rPr>
          <w:rFonts w:ascii="Verdana" w:hAnsi="Verdana"/>
          <w:sz w:val="20"/>
          <w:szCs w:val="20"/>
        </w:rPr>
        <w:t xml:space="preserve">material. </w:t>
      </w:r>
      <w:r w:rsidR="00393E00" w:rsidRPr="00CB67A1">
        <w:rPr>
          <w:rFonts w:ascii="Verdana" w:hAnsi="Verdana"/>
          <w:sz w:val="20"/>
          <w:szCs w:val="20"/>
        </w:rPr>
        <w:t xml:space="preserve">No </w:t>
      </w:r>
      <w:r w:rsidR="00AE2EED" w:rsidRPr="00CB67A1">
        <w:rPr>
          <w:rFonts w:ascii="Verdana" w:hAnsi="Verdana"/>
          <w:sz w:val="20"/>
          <w:szCs w:val="20"/>
        </w:rPr>
        <w:t xml:space="preserve">genetically modified </w:t>
      </w:r>
      <w:r w:rsidR="00393E00" w:rsidRPr="00CB67A1">
        <w:rPr>
          <w:rFonts w:ascii="Verdana" w:hAnsi="Verdana"/>
          <w:sz w:val="20"/>
          <w:szCs w:val="20"/>
        </w:rPr>
        <w:t>seeds or plants have been approved for release in</w:t>
      </w:r>
      <w:r w:rsidR="00801742" w:rsidRPr="00CB67A1">
        <w:rPr>
          <w:rFonts w:ascii="Verdana" w:hAnsi="Verdana"/>
          <w:sz w:val="20"/>
          <w:szCs w:val="20"/>
        </w:rPr>
        <w:t xml:space="preserve">to the </w:t>
      </w:r>
      <w:r w:rsidR="00393E00" w:rsidRPr="00CB67A1">
        <w:rPr>
          <w:rFonts w:ascii="Verdana" w:hAnsi="Verdana"/>
          <w:sz w:val="20"/>
          <w:szCs w:val="20"/>
        </w:rPr>
        <w:t>New Zealand</w:t>
      </w:r>
      <w:r w:rsidR="00801742" w:rsidRPr="00CB67A1">
        <w:rPr>
          <w:rFonts w:ascii="Verdana" w:hAnsi="Verdana"/>
          <w:sz w:val="20"/>
          <w:szCs w:val="20"/>
        </w:rPr>
        <w:t xml:space="preserve"> environment</w:t>
      </w:r>
      <w:r w:rsidR="00393E00" w:rsidRPr="00CB67A1">
        <w:rPr>
          <w:rFonts w:ascii="Verdana" w:hAnsi="Verdana"/>
          <w:sz w:val="20"/>
          <w:szCs w:val="20"/>
        </w:rPr>
        <w:t xml:space="preserve">, which means that strict rules around seed imports are applied to make sure unapproved </w:t>
      </w:r>
      <w:r w:rsidR="00AE2EED" w:rsidRPr="00CB67A1">
        <w:rPr>
          <w:rFonts w:ascii="Verdana" w:hAnsi="Verdana"/>
          <w:sz w:val="20"/>
          <w:szCs w:val="20"/>
        </w:rPr>
        <w:t>genetically modified</w:t>
      </w:r>
      <w:r w:rsidR="00393E00" w:rsidRPr="00CB67A1">
        <w:rPr>
          <w:rFonts w:ascii="Verdana" w:hAnsi="Verdana"/>
          <w:sz w:val="20"/>
          <w:szCs w:val="20"/>
        </w:rPr>
        <w:t xml:space="preserve"> seeds do</w:t>
      </w:r>
      <w:r w:rsidR="00AE2EED" w:rsidRPr="00CB67A1">
        <w:rPr>
          <w:rFonts w:ascii="Verdana" w:hAnsi="Verdana"/>
          <w:sz w:val="20"/>
          <w:szCs w:val="20"/>
        </w:rPr>
        <w:t xml:space="preserve"> </w:t>
      </w:r>
      <w:r w:rsidR="00393E00" w:rsidRPr="00CB67A1">
        <w:rPr>
          <w:rFonts w:ascii="Verdana" w:hAnsi="Verdana"/>
          <w:sz w:val="20"/>
          <w:szCs w:val="20"/>
        </w:rPr>
        <w:t>n</w:t>
      </w:r>
      <w:r w:rsidR="00AE2EED" w:rsidRPr="00CB67A1">
        <w:rPr>
          <w:rFonts w:ascii="Verdana" w:hAnsi="Verdana"/>
          <w:sz w:val="20"/>
          <w:szCs w:val="20"/>
        </w:rPr>
        <w:t>o</w:t>
      </w:r>
      <w:r w:rsidR="00393E00" w:rsidRPr="00CB67A1">
        <w:rPr>
          <w:rFonts w:ascii="Verdana" w:hAnsi="Verdana"/>
          <w:sz w:val="20"/>
          <w:szCs w:val="20"/>
        </w:rPr>
        <w:t>t arrive in the country.</w:t>
      </w:r>
    </w:p>
    <w:p w:rsidR="00393E00" w:rsidRPr="00CB67A1" w:rsidRDefault="00393E00" w:rsidP="00CB67A1">
      <w:pPr>
        <w:spacing w:after="0" w:line="288" w:lineRule="auto"/>
        <w:jc w:val="both"/>
        <w:rPr>
          <w:rFonts w:ascii="Verdana" w:hAnsi="Verdana"/>
          <w:sz w:val="20"/>
          <w:szCs w:val="20"/>
        </w:rPr>
      </w:pPr>
    </w:p>
    <w:p w:rsidR="0073331B" w:rsidRPr="00CB67A1" w:rsidRDefault="00F643E5" w:rsidP="00CB67A1">
      <w:pPr>
        <w:spacing w:after="0" w:line="288" w:lineRule="auto"/>
        <w:jc w:val="both"/>
        <w:rPr>
          <w:rFonts w:ascii="Verdana" w:hAnsi="Verdana"/>
          <w:sz w:val="20"/>
          <w:szCs w:val="20"/>
        </w:rPr>
      </w:pPr>
      <w:r>
        <w:rPr>
          <w:rFonts w:ascii="Verdana" w:hAnsi="Verdana"/>
          <w:sz w:val="20"/>
          <w:szCs w:val="20"/>
        </w:rPr>
        <w:t>New Zealand u</w:t>
      </w:r>
      <w:r w:rsidR="003A32AD" w:rsidRPr="00CB67A1">
        <w:rPr>
          <w:rFonts w:ascii="Verdana" w:hAnsi="Verdana"/>
          <w:sz w:val="20"/>
          <w:szCs w:val="20"/>
        </w:rPr>
        <w:t xml:space="preserve">ses </w:t>
      </w:r>
      <w:r w:rsidR="00A93A93" w:rsidRPr="00CB67A1">
        <w:rPr>
          <w:rFonts w:ascii="Verdana" w:hAnsi="Verdana"/>
          <w:sz w:val="20"/>
          <w:szCs w:val="20"/>
        </w:rPr>
        <w:t xml:space="preserve">reliable </w:t>
      </w:r>
      <w:r w:rsidR="00CF1ADA" w:rsidRPr="00CB67A1">
        <w:rPr>
          <w:rFonts w:ascii="Verdana" w:hAnsi="Verdana"/>
          <w:sz w:val="20"/>
          <w:szCs w:val="20"/>
        </w:rPr>
        <w:t>test method</w:t>
      </w:r>
      <w:r w:rsidR="003A32AD" w:rsidRPr="00CB67A1">
        <w:rPr>
          <w:rFonts w:ascii="Verdana" w:hAnsi="Verdana"/>
          <w:sz w:val="20"/>
          <w:szCs w:val="20"/>
        </w:rPr>
        <w:t>s</w:t>
      </w:r>
      <w:r w:rsidR="00CF1ADA" w:rsidRPr="00CB67A1">
        <w:rPr>
          <w:rFonts w:ascii="Verdana" w:hAnsi="Verdana"/>
          <w:sz w:val="20"/>
          <w:szCs w:val="20"/>
        </w:rPr>
        <w:t xml:space="preserve"> </w:t>
      </w:r>
      <w:r w:rsidR="003A32AD" w:rsidRPr="00CB67A1">
        <w:rPr>
          <w:rFonts w:ascii="Verdana" w:hAnsi="Verdana"/>
          <w:sz w:val="20"/>
          <w:szCs w:val="20"/>
        </w:rPr>
        <w:t>to</w:t>
      </w:r>
      <w:r w:rsidR="00CF1ADA" w:rsidRPr="00CB67A1">
        <w:rPr>
          <w:rFonts w:ascii="Verdana" w:hAnsi="Verdana"/>
          <w:sz w:val="20"/>
          <w:szCs w:val="20"/>
        </w:rPr>
        <w:t xml:space="preserve"> minimi</w:t>
      </w:r>
      <w:r w:rsidR="00E47479">
        <w:rPr>
          <w:rFonts w:ascii="Verdana" w:hAnsi="Verdana"/>
          <w:sz w:val="20"/>
          <w:szCs w:val="20"/>
        </w:rPr>
        <w:t>s</w:t>
      </w:r>
      <w:r w:rsidR="00CF1ADA" w:rsidRPr="00CB67A1">
        <w:rPr>
          <w:rFonts w:ascii="Verdana" w:hAnsi="Verdana"/>
          <w:sz w:val="20"/>
          <w:szCs w:val="20"/>
        </w:rPr>
        <w:t xml:space="preserve">e the likelihood of unapproved </w:t>
      </w:r>
      <w:r w:rsidR="00AE2EED" w:rsidRPr="00CB67A1">
        <w:rPr>
          <w:rFonts w:ascii="Verdana" w:hAnsi="Verdana"/>
          <w:sz w:val="20"/>
          <w:szCs w:val="20"/>
        </w:rPr>
        <w:t xml:space="preserve">genetically modified </w:t>
      </w:r>
      <w:r w:rsidR="00CF1ADA" w:rsidRPr="00CB67A1">
        <w:rPr>
          <w:rFonts w:ascii="Verdana" w:hAnsi="Verdana"/>
          <w:sz w:val="20"/>
          <w:szCs w:val="20"/>
        </w:rPr>
        <w:t xml:space="preserve">seeds being released into the environment. </w:t>
      </w:r>
      <w:r w:rsidR="00801742" w:rsidRPr="00CB67A1">
        <w:rPr>
          <w:rFonts w:ascii="Verdana" w:hAnsi="Verdana"/>
          <w:sz w:val="20"/>
          <w:szCs w:val="20"/>
        </w:rPr>
        <w:t>DNA</w:t>
      </w:r>
      <w:r w:rsidR="00CE5A0E" w:rsidRPr="00CB67A1">
        <w:rPr>
          <w:rFonts w:ascii="Verdana" w:hAnsi="Verdana"/>
          <w:sz w:val="20"/>
          <w:szCs w:val="20"/>
        </w:rPr>
        <w:t xml:space="preserve"> testing </w:t>
      </w:r>
      <w:r w:rsidR="00A97215" w:rsidRPr="00CB67A1">
        <w:rPr>
          <w:rFonts w:ascii="Verdana" w:hAnsi="Verdana"/>
          <w:sz w:val="20"/>
          <w:szCs w:val="20"/>
        </w:rPr>
        <w:t>to verify non-GM</w:t>
      </w:r>
      <w:r>
        <w:rPr>
          <w:rFonts w:ascii="Verdana" w:hAnsi="Verdana"/>
          <w:sz w:val="20"/>
          <w:szCs w:val="20"/>
        </w:rPr>
        <w:t>O</w:t>
      </w:r>
      <w:r w:rsidR="00A97215" w:rsidRPr="00CB67A1">
        <w:rPr>
          <w:rFonts w:ascii="Verdana" w:hAnsi="Verdana"/>
          <w:sz w:val="20"/>
          <w:szCs w:val="20"/>
        </w:rPr>
        <w:t xml:space="preserve"> status </w:t>
      </w:r>
      <w:r w:rsidR="00CF1ADA" w:rsidRPr="00CB67A1">
        <w:rPr>
          <w:rFonts w:ascii="Verdana" w:hAnsi="Verdana"/>
          <w:sz w:val="20"/>
          <w:szCs w:val="20"/>
        </w:rPr>
        <w:t xml:space="preserve">is an import requirement </w:t>
      </w:r>
      <w:r w:rsidR="00CE5A0E" w:rsidRPr="00CB67A1">
        <w:rPr>
          <w:rFonts w:ascii="Verdana" w:hAnsi="Verdana"/>
          <w:sz w:val="20"/>
          <w:szCs w:val="20"/>
        </w:rPr>
        <w:t xml:space="preserve">on seeds for plant species well known to have genetically modified </w:t>
      </w:r>
      <w:r w:rsidR="00EF1B20" w:rsidRPr="00CB67A1">
        <w:rPr>
          <w:rFonts w:ascii="Verdana" w:hAnsi="Verdana"/>
          <w:sz w:val="20"/>
          <w:szCs w:val="20"/>
        </w:rPr>
        <w:t xml:space="preserve">varieties </w:t>
      </w:r>
      <w:r w:rsidR="00CE5A0E" w:rsidRPr="00CB67A1">
        <w:rPr>
          <w:rFonts w:ascii="Verdana" w:hAnsi="Verdana"/>
          <w:sz w:val="20"/>
          <w:szCs w:val="20"/>
        </w:rPr>
        <w:t xml:space="preserve">and commercialised worldwide, e.g. maize, canola, </w:t>
      </w:r>
      <w:r w:rsidR="00CF1ADA" w:rsidRPr="00CB67A1">
        <w:rPr>
          <w:rFonts w:ascii="Verdana" w:hAnsi="Verdana"/>
          <w:sz w:val="20"/>
          <w:szCs w:val="20"/>
        </w:rPr>
        <w:t>and cotton</w:t>
      </w:r>
      <w:r w:rsidR="00CE5A0E" w:rsidRPr="00CB67A1">
        <w:rPr>
          <w:rFonts w:ascii="Verdana" w:hAnsi="Verdana"/>
          <w:sz w:val="20"/>
          <w:szCs w:val="20"/>
        </w:rPr>
        <w:t xml:space="preserve">. In the case of </w:t>
      </w:r>
      <w:r w:rsidR="002555C0" w:rsidRPr="00CB67A1">
        <w:rPr>
          <w:rFonts w:ascii="Verdana" w:hAnsi="Verdana"/>
          <w:sz w:val="20"/>
          <w:szCs w:val="20"/>
        </w:rPr>
        <w:t xml:space="preserve">certain species of </w:t>
      </w:r>
      <w:r w:rsidR="00CE5A0E" w:rsidRPr="00CB67A1">
        <w:rPr>
          <w:rFonts w:ascii="Verdana" w:hAnsi="Verdana"/>
          <w:sz w:val="20"/>
          <w:szCs w:val="20"/>
        </w:rPr>
        <w:t>plants for planting</w:t>
      </w:r>
      <w:r w:rsidR="002555C0" w:rsidRPr="00CB67A1">
        <w:rPr>
          <w:rFonts w:ascii="Verdana" w:hAnsi="Verdana"/>
          <w:sz w:val="20"/>
          <w:szCs w:val="20"/>
        </w:rPr>
        <w:t>,</w:t>
      </w:r>
      <w:r w:rsidR="00CE5A0E" w:rsidRPr="00CB67A1">
        <w:rPr>
          <w:rFonts w:ascii="Verdana" w:hAnsi="Verdana"/>
          <w:sz w:val="20"/>
          <w:szCs w:val="20"/>
        </w:rPr>
        <w:t xml:space="preserve"> </w:t>
      </w:r>
      <w:r w:rsidR="001C333A" w:rsidRPr="00CB67A1">
        <w:rPr>
          <w:rFonts w:ascii="Verdana" w:hAnsi="Verdana"/>
          <w:sz w:val="20"/>
          <w:szCs w:val="20"/>
        </w:rPr>
        <w:t xml:space="preserve">the importers are </w:t>
      </w:r>
      <w:r w:rsidR="00E0599C" w:rsidRPr="00CB67A1">
        <w:rPr>
          <w:rFonts w:ascii="Verdana" w:hAnsi="Verdana"/>
          <w:sz w:val="20"/>
          <w:szCs w:val="20"/>
        </w:rPr>
        <w:t xml:space="preserve">required to sign and present </w:t>
      </w:r>
      <w:r w:rsidR="00CE5A0E" w:rsidRPr="00CB67A1">
        <w:rPr>
          <w:rFonts w:ascii="Verdana" w:hAnsi="Verdana"/>
          <w:sz w:val="20"/>
          <w:szCs w:val="20"/>
        </w:rPr>
        <w:t xml:space="preserve">a non-genetically modified declaration as part of the import requirements. </w:t>
      </w:r>
    </w:p>
    <w:p w:rsidR="00A300ED" w:rsidRPr="00CB67A1" w:rsidRDefault="00A300ED" w:rsidP="00CB67A1">
      <w:pPr>
        <w:spacing w:after="0" w:line="288" w:lineRule="auto"/>
        <w:jc w:val="both"/>
        <w:rPr>
          <w:rFonts w:ascii="Verdana" w:hAnsi="Verdana"/>
          <w:sz w:val="20"/>
          <w:szCs w:val="20"/>
        </w:rPr>
      </w:pPr>
    </w:p>
    <w:p w:rsidR="00C778CC" w:rsidRPr="00B561A5" w:rsidRDefault="00DE1D50" w:rsidP="00CB67A1">
      <w:pPr>
        <w:spacing w:after="0" w:line="288" w:lineRule="auto"/>
        <w:jc w:val="both"/>
        <w:rPr>
          <w:rFonts w:ascii="Verdana" w:hAnsi="Verdana"/>
          <w:i/>
          <w:sz w:val="20"/>
          <w:szCs w:val="20"/>
        </w:rPr>
      </w:pPr>
      <w:r w:rsidRPr="00B561A5">
        <w:rPr>
          <w:rFonts w:ascii="Verdana" w:hAnsi="Verdana"/>
          <w:i/>
          <w:sz w:val="20"/>
          <w:szCs w:val="20"/>
        </w:rPr>
        <w:t xml:space="preserve">e) </w:t>
      </w:r>
      <w:r w:rsidR="00C778CC" w:rsidRPr="00B561A5">
        <w:rPr>
          <w:rFonts w:ascii="Verdana" w:hAnsi="Verdana"/>
          <w:i/>
          <w:sz w:val="20"/>
          <w:szCs w:val="20"/>
        </w:rPr>
        <w:t>Regulations, policies and guidelines in place or under development which are directly relevant to synthetic biology</w:t>
      </w:r>
    </w:p>
    <w:p w:rsidR="00F63BC1" w:rsidRPr="00CB67A1" w:rsidRDefault="00F63BC1" w:rsidP="00CB67A1">
      <w:pPr>
        <w:spacing w:after="0" w:line="288" w:lineRule="auto"/>
        <w:jc w:val="both"/>
        <w:rPr>
          <w:rFonts w:ascii="Verdana" w:hAnsi="Verdana"/>
          <w:sz w:val="20"/>
          <w:szCs w:val="20"/>
        </w:rPr>
      </w:pPr>
    </w:p>
    <w:p w:rsidR="00525463" w:rsidRPr="00CB67A1" w:rsidRDefault="00F63BC1" w:rsidP="00CB67A1">
      <w:pPr>
        <w:spacing w:after="0" w:line="288" w:lineRule="auto"/>
        <w:jc w:val="both"/>
        <w:rPr>
          <w:rFonts w:ascii="Verdana" w:hAnsi="Verdana"/>
          <w:sz w:val="20"/>
          <w:szCs w:val="20"/>
        </w:rPr>
      </w:pPr>
      <w:r w:rsidRPr="00CB67A1">
        <w:rPr>
          <w:rFonts w:ascii="Verdana" w:hAnsi="Verdana"/>
          <w:sz w:val="20"/>
          <w:szCs w:val="20"/>
        </w:rPr>
        <w:t xml:space="preserve">New Zealand implements its obligations under the Convention and the Cartagena Protocol through the provisions of the </w:t>
      </w:r>
      <w:r w:rsidR="004E05D4" w:rsidRPr="00CB67A1">
        <w:rPr>
          <w:rFonts w:ascii="Verdana" w:hAnsi="Verdana"/>
          <w:sz w:val="20"/>
          <w:szCs w:val="20"/>
        </w:rPr>
        <w:t>H</w:t>
      </w:r>
      <w:r w:rsidR="00E47479">
        <w:rPr>
          <w:rFonts w:ascii="Verdana" w:hAnsi="Verdana"/>
          <w:sz w:val="20"/>
          <w:szCs w:val="20"/>
        </w:rPr>
        <w:t>azardous Substances and New Organisms</w:t>
      </w:r>
      <w:r w:rsidRPr="00CB67A1">
        <w:rPr>
          <w:rFonts w:ascii="Verdana" w:hAnsi="Verdana"/>
          <w:sz w:val="20"/>
          <w:szCs w:val="20"/>
        </w:rPr>
        <w:t xml:space="preserve"> </w:t>
      </w:r>
      <w:r w:rsidR="00E47479">
        <w:rPr>
          <w:rFonts w:ascii="Verdana" w:hAnsi="Verdana"/>
          <w:sz w:val="20"/>
          <w:szCs w:val="20"/>
        </w:rPr>
        <w:t xml:space="preserve">(HSNO) </w:t>
      </w:r>
      <w:r w:rsidRPr="00CB67A1">
        <w:rPr>
          <w:rFonts w:ascii="Verdana" w:hAnsi="Verdana"/>
          <w:sz w:val="20"/>
          <w:szCs w:val="20"/>
        </w:rPr>
        <w:t xml:space="preserve">Act. </w:t>
      </w:r>
      <w:r w:rsidR="009F57E6" w:rsidRPr="00CB67A1">
        <w:rPr>
          <w:rFonts w:ascii="Verdana" w:hAnsi="Verdana"/>
          <w:sz w:val="20"/>
          <w:szCs w:val="20"/>
        </w:rPr>
        <w:t xml:space="preserve">Outputs of </w:t>
      </w:r>
      <w:r w:rsidR="004E05D4" w:rsidRPr="00CB67A1">
        <w:rPr>
          <w:rFonts w:ascii="Verdana" w:hAnsi="Verdana"/>
          <w:sz w:val="20"/>
          <w:szCs w:val="20"/>
        </w:rPr>
        <w:t xml:space="preserve">the manipulation of </w:t>
      </w:r>
      <w:r w:rsidR="009F57E6" w:rsidRPr="00CB67A1">
        <w:rPr>
          <w:rFonts w:ascii="Verdana" w:hAnsi="Verdana"/>
          <w:sz w:val="20"/>
          <w:szCs w:val="20"/>
        </w:rPr>
        <w:t xml:space="preserve">genetic </w:t>
      </w:r>
      <w:r w:rsidR="004E05D4" w:rsidRPr="00CB67A1">
        <w:rPr>
          <w:rFonts w:ascii="Verdana" w:hAnsi="Verdana"/>
          <w:sz w:val="20"/>
          <w:szCs w:val="20"/>
        </w:rPr>
        <w:t xml:space="preserve">material </w:t>
      </w:r>
      <w:r w:rsidR="009F57E6" w:rsidRPr="00CB67A1">
        <w:rPr>
          <w:rFonts w:ascii="Verdana" w:hAnsi="Verdana"/>
          <w:sz w:val="20"/>
          <w:szCs w:val="20"/>
        </w:rPr>
        <w:t xml:space="preserve">may be regulated by this Act if they come within the definition of an ‘organism’. ‘Organism’ is defined in the </w:t>
      </w:r>
      <w:r w:rsidR="004E05D4" w:rsidRPr="00CB67A1">
        <w:rPr>
          <w:rFonts w:ascii="Verdana" w:hAnsi="Verdana"/>
          <w:sz w:val="20"/>
          <w:szCs w:val="20"/>
        </w:rPr>
        <w:t xml:space="preserve">HSNO </w:t>
      </w:r>
      <w:r w:rsidR="009F57E6" w:rsidRPr="00CB67A1">
        <w:rPr>
          <w:rFonts w:ascii="Verdana" w:hAnsi="Verdana"/>
          <w:sz w:val="20"/>
          <w:szCs w:val="20"/>
        </w:rPr>
        <w:t xml:space="preserve">Act and includes a genetic structure that is capable of replicating itself, whether that structure comprises all or part of the entity. A ‘new organism’ includes </w:t>
      </w:r>
      <w:r w:rsidR="00525463" w:rsidRPr="00CB67A1">
        <w:rPr>
          <w:rFonts w:ascii="Verdana" w:hAnsi="Verdana"/>
          <w:sz w:val="20"/>
          <w:szCs w:val="20"/>
        </w:rPr>
        <w:t xml:space="preserve">all </w:t>
      </w:r>
      <w:r w:rsidR="009F57E6" w:rsidRPr="00CB67A1">
        <w:rPr>
          <w:rFonts w:ascii="Verdana" w:hAnsi="Verdana"/>
          <w:sz w:val="20"/>
          <w:szCs w:val="20"/>
        </w:rPr>
        <w:t>GMOs. The definition of a GMO</w:t>
      </w:r>
      <w:r w:rsidR="00525463" w:rsidRPr="00CB67A1">
        <w:rPr>
          <w:rFonts w:ascii="Verdana" w:hAnsi="Verdana"/>
          <w:sz w:val="20"/>
          <w:szCs w:val="20"/>
        </w:rPr>
        <w:t xml:space="preserve"> in the HSNO Act</w:t>
      </w:r>
      <w:r w:rsidR="00C639F8" w:rsidRPr="00CB67A1">
        <w:rPr>
          <w:rFonts w:ascii="Verdana" w:hAnsi="Verdana"/>
          <w:sz w:val="20"/>
          <w:szCs w:val="20"/>
        </w:rPr>
        <w:t xml:space="preserve"> is very broad</w:t>
      </w:r>
      <w:r w:rsidR="003C4CD3" w:rsidRPr="00CB67A1">
        <w:rPr>
          <w:rFonts w:ascii="Verdana" w:hAnsi="Verdana"/>
          <w:sz w:val="20"/>
          <w:szCs w:val="20"/>
        </w:rPr>
        <w:t xml:space="preserve">: specifically, </w:t>
      </w:r>
      <w:r w:rsidR="009F57E6" w:rsidRPr="00CB67A1">
        <w:rPr>
          <w:rFonts w:ascii="Verdana" w:hAnsi="Verdana"/>
          <w:sz w:val="20"/>
          <w:szCs w:val="20"/>
        </w:rPr>
        <w:t xml:space="preserve">organisms whose genes or genetic material have been modified by </w:t>
      </w:r>
      <w:r w:rsidR="009F57E6" w:rsidRPr="00CB67A1">
        <w:rPr>
          <w:rFonts w:ascii="Verdana" w:hAnsi="Verdana"/>
          <w:i/>
          <w:sz w:val="20"/>
          <w:szCs w:val="20"/>
        </w:rPr>
        <w:t xml:space="preserve">in vitro </w:t>
      </w:r>
      <w:r w:rsidR="009F57E6" w:rsidRPr="00CB67A1">
        <w:rPr>
          <w:rFonts w:ascii="Verdana" w:hAnsi="Verdana"/>
          <w:sz w:val="20"/>
          <w:szCs w:val="20"/>
        </w:rPr>
        <w:t>techniques</w:t>
      </w:r>
      <w:r w:rsidR="00525463" w:rsidRPr="00CB67A1">
        <w:rPr>
          <w:rFonts w:ascii="Verdana" w:hAnsi="Verdana"/>
          <w:sz w:val="20"/>
          <w:szCs w:val="20"/>
        </w:rPr>
        <w:t>, or are inherited or otherwise derived therefrom</w:t>
      </w:r>
      <w:r w:rsidR="009F57E6" w:rsidRPr="00CB67A1">
        <w:rPr>
          <w:rFonts w:ascii="Verdana" w:hAnsi="Verdana"/>
          <w:sz w:val="20"/>
          <w:szCs w:val="20"/>
        </w:rPr>
        <w:t xml:space="preserve">. </w:t>
      </w:r>
      <w:r w:rsidR="004C09E9" w:rsidRPr="00CB67A1">
        <w:rPr>
          <w:rFonts w:ascii="Verdana" w:hAnsi="Verdana"/>
          <w:sz w:val="20"/>
          <w:szCs w:val="20"/>
        </w:rPr>
        <w:t>T</w:t>
      </w:r>
      <w:r w:rsidR="00525463" w:rsidRPr="00CB67A1">
        <w:rPr>
          <w:rFonts w:ascii="Verdana" w:hAnsi="Verdana"/>
          <w:sz w:val="20"/>
          <w:szCs w:val="20"/>
        </w:rPr>
        <w:t xml:space="preserve">here are organisms that fit this definition that are </w:t>
      </w:r>
      <w:r w:rsidR="00C60187" w:rsidRPr="00CB67A1">
        <w:rPr>
          <w:rFonts w:ascii="Verdana" w:hAnsi="Verdana"/>
          <w:sz w:val="20"/>
          <w:szCs w:val="20"/>
        </w:rPr>
        <w:t>not to be regarded as genetically modified</w:t>
      </w:r>
      <w:r w:rsidR="003C4CD3" w:rsidRPr="00CB67A1">
        <w:rPr>
          <w:rFonts w:ascii="Verdana" w:hAnsi="Verdana"/>
          <w:sz w:val="20"/>
          <w:szCs w:val="20"/>
        </w:rPr>
        <w:t>, as specified</w:t>
      </w:r>
      <w:r w:rsidR="00525463" w:rsidRPr="00CB67A1">
        <w:rPr>
          <w:rFonts w:ascii="Verdana" w:hAnsi="Verdana"/>
          <w:sz w:val="20"/>
          <w:szCs w:val="20"/>
        </w:rPr>
        <w:t xml:space="preserve"> in regulations. All synthetic biology organisms conform to </w:t>
      </w:r>
      <w:r w:rsidR="00C60187" w:rsidRPr="00CB67A1">
        <w:rPr>
          <w:rFonts w:ascii="Verdana" w:hAnsi="Verdana"/>
          <w:sz w:val="20"/>
          <w:szCs w:val="20"/>
        </w:rPr>
        <w:t>the</w:t>
      </w:r>
      <w:r w:rsidR="00525463" w:rsidRPr="00CB67A1">
        <w:rPr>
          <w:rFonts w:ascii="Verdana" w:hAnsi="Verdana"/>
          <w:sz w:val="20"/>
          <w:szCs w:val="20"/>
        </w:rPr>
        <w:t xml:space="preserve"> definition </w:t>
      </w:r>
      <w:r w:rsidR="00C60187" w:rsidRPr="00CB67A1">
        <w:rPr>
          <w:rFonts w:ascii="Verdana" w:hAnsi="Verdana"/>
          <w:sz w:val="20"/>
          <w:szCs w:val="20"/>
        </w:rPr>
        <w:t xml:space="preserve">of a GMO in the HSNO Act </w:t>
      </w:r>
      <w:r w:rsidR="00525463" w:rsidRPr="00CB67A1">
        <w:rPr>
          <w:rFonts w:ascii="Verdana" w:hAnsi="Verdana"/>
          <w:sz w:val="20"/>
          <w:szCs w:val="20"/>
        </w:rPr>
        <w:t>and are t</w:t>
      </w:r>
      <w:r w:rsidR="004C09E9" w:rsidRPr="00CB67A1">
        <w:rPr>
          <w:rFonts w:ascii="Verdana" w:hAnsi="Verdana"/>
          <w:sz w:val="20"/>
          <w:szCs w:val="20"/>
        </w:rPr>
        <w:t>hus regulated under the Act</w:t>
      </w:r>
      <w:r w:rsidR="00525463" w:rsidRPr="00CB67A1">
        <w:rPr>
          <w:rFonts w:ascii="Verdana" w:hAnsi="Verdana"/>
          <w:sz w:val="20"/>
          <w:szCs w:val="20"/>
        </w:rPr>
        <w:t>.</w:t>
      </w:r>
    </w:p>
    <w:p w:rsidR="004504CD" w:rsidRPr="00CB67A1" w:rsidRDefault="004504CD" w:rsidP="00CB67A1">
      <w:pPr>
        <w:spacing w:after="0" w:line="288" w:lineRule="auto"/>
        <w:jc w:val="both"/>
        <w:rPr>
          <w:rFonts w:ascii="Verdana" w:hAnsi="Verdana"/>
          <w:sz w:val="20"/>
          <w:szCs w:val="20"/>
        </w:rPr>
      </w:pPr>
    </w:p>
    <w:p w:rsidR="00F63BC1" w:rsidRPr="00CB67A1" w:rsidRDefault="004C09E9" w:rsidP="00CB67A1">
      <w:pPr>
        <w:spacing w:after="0" w:line="288" w:lineRule="auto"/>
        <w:jc w:val="both"/>
        <w:rPr>
          <w:rFonts w:ascii="Verdana" w:hAnsi="Verdana"/>
          <w:sz w:val="20"/>
          <w:szCs w:val="20"/>
        </w:rPr>
      </w:pPr>
      <w:r w:rsidRPr="00CB67A1">
        <w:rPr>
          <w:rFonts w:ascii="Verdana" w:hAnsi="Verdana"/>
          <w:sz w:val="20"/>
          <w:szCs w:val="20"/>
        </w:rPr>
        <w:t>Potential</w:t>
      </w:r>
      <w:r w:rsidR="00F77463" w:rsidRPr="00CB67A1">
        <w:rPr>
          <w:rFonts w:ascii="Verdana" w:hAnsi="Verdana"/>
          <w:sz w:val="20"/>
          <w:szCs w:val="20"/>
        </w:rPr>
        <w:t xml:space="preserve"> </w:t>
      </w:r>
      <w:r w:rsidR="00C60187" w:rsidRPr="00CB67A1">
        <w:rPr>
          <w:rFonts w:ascii="Verdana" w:hAnsi="Verdana"/>
          <w:sz w:val="20"/>
          <w:szCs w:val="20"/>
        </w:rPr>
        <w:t xml:space="preserve">environmental </w:t>
      </w:r>
      <w:r w:rsidR="00F77463" w:rsidRPr="00CB67A1">
        <w:rPr>
          <w:rFonts w:ascii="Verdana" w:hAnsi="Verdana"/>
          <w:sz w:val="20"/>
          <w:szCs w:val="20"/>
        </w:rPr>
        <w:t xml:space="preserve">impacts </w:t>
      </w:r>
      <w:r w:rsidR="00C60187" w:rsidRPr="00CB67A1">
        <w:rPr>
          <w:rFonts w:ascii="Verdana" w:hAnsi="Verdana"/>
          <w:sz w:val="20"/>
          <w:szCs w:val="20"/>
        </w:rPr>
        <w:t xml:space="preserve">(including impacts on biological diversity) </w:t>
      </w:r>
      <w:r w:rsidR="00F77463" w:rsidRPr="00CB67A1">
        <w:rPr>
          <w:rFonts w:ascii="Verdana" w:hAnsi="Verdana"/>
          <w:sz w:val="20"/>
          <w:szCs w:val="20"/>
        </w:rPr>
        <w:t xml:space="preserve">of </w:t>
      </w:r>
      <w:r w:rsidR="00C60187" w:rsidRPr="00CB67A1">
        <w:rPr>
          <w:rFonts w:ascii="Verdana" w:hAnsi="Verdana"/>
          <w:sz w:val="20"/>
          <w:szCs w:val="20"/>
        </w:rPr>
        <w:t>any</w:t>
      </w:r>
      <w:r w:rsidR="00F77463" w:rsidRPr="00CB67A1">
        <w:rPr>
          <w:rFonts w:ascii="Verdana" w:hAnsi="Verdana"/>
          <w:sz w:val="20"/>
          <w:szCs w:val="20"/>
        </w:rPr>
        <w:t xml:space="preserve"> GMO</w:t>
      </w:r>
      <w:r w:rsidR="00C60187" w:rsidRPr="00CB67A1">
        <w:rPr>
          <w:rFonts w:ascii="Verdana" w:hAnsi="Verdana"/>
          <w:sz w:val="20"/>
          <w:szCs w:val="20"/>
        </w:rPr>
        <w:t xml:space="preserve"> in New Zealand</w:t>
      </w:r>
      <w:r w:rsidR="00F77463" w:rsidRPr="00CB67A1">
        <w:rPr>
          <w:rFonts w:ascii="Verdana" w:hAnsi="Verdana"/>
          <w:sz w:val="20"/>
          <w:szCs w:val="20"/>
        </w:rPr>
        <w:t xml:space="preserve"> are assessed on a case-by-case basis. </w:t>
      </w:r>
      <w:r w:rsidR="009F57E6" w:rsidRPr="00CB67A1">
        <w:rPr>
          <w:rFonts w:ascii="Verdana" w:hAnsi="Verdana"/>
          <w:sz w:val="20"/>
          <w:szCs w:val="20"/>
        </w:rPr>
        <w:t>If there is uncertainty about whether an entity is a GMO (or even an organism) there is a formal determination process the Environmental Protection Authority can</w:t>
      </w:r>
      <w:r w:rsidR="007342D9" w:rsidRPr="00CB67A1">
        <w:rPr>
          <w:rFonts w:ascii="Verdana" w:hAnsi="Verdana"/>
          <w:sz w:val="20"/>
          <w:szCs w:val="20"/>
        </w:rPr>
        <w:t xml:space="preserve"> undertake </w:t>
      </w:r>
      <w:r w:rsidR="00C60187" w:rsidRPr="00CB67A1">
        <w:rPr>
          <w:rFonts w:ascii="Verdana" w:hAnsi="Verdana"/>
          <w:sz w:val="20"/>
          <w:szCs w:val="20"/>
        </w:rPr>
        <w:t>specified in</w:t>
      </w:r>
      <w:r w:rsidR="007342D9" w:rsidRPr="00CB67A1">
        <w:rPr>
          <w:rFonts w:ascii="Verdana" w:hAnsi="Verdana"/>
          <w:sz w:val="20"/>
          <w:szCs w:val="20"/>
        </w:rPr>
        <w:t xml:space="preserve"> the </w:t>
      </w:r>
      <w:r w:rsidR="00C60187" w:rsidRPr="00CB67A1">
        <w:rPr>
          <w:rFonts w:ascii="Verdana" w:hAnsi="Verdana"/>
          <w:sz w:val="20"/>
          <w:szCs w:val="20"/>
        </w:rPr>
        <w:t xml:space="preserve">HSNO </w:t>
      </w:r>
      <w:r w:rsidR="009F57E6" w:rsidRPr="00CB67A1">
        <w:rPr>
          <w:rFonts w:ascii="Verdana" w:hAnsi="Verdana"/>
          <w:sz w:val="20"/>
          <w:szCs w:val="20"/>
        </w:rPr>
        <w:t>Act.</w:t>
      </w:r>
    </w:p>
    <w:p w:rsidR="009F57E6" w:rsidRPr="00CB67A1" w:rsidRDefault="009F57E6" w:rsidP="00CB67A1">
      <w:pPr>
        <w:spacing w:after="0" w:line="288" w:lineRule="auto"/>
        <w:jc w:val="both"/>
        <w:rPr>
          <w:rFonts w:ascii="Verdana" w:hAnsi="Verdana"/>
          <w:sz w:val="20"/>
          <w:szCs w:val="20"/>
        </w:rPr>
      </w:pPr>
    </w:p>
    <w:p w:rsidR="00C778CC" w:rsidRPr="00B561A5" w:rsidRDefault="00DE1D50" w:rsidP="00CB67A1">
      <w:pPr>
        <w:spacing w:after="0" w:line="288" w:lineRule="auto"/>
        <w:jc w:val="both"/>
        <w:rPr>
          <w:rFonts w:ascii="Verdana" w:hAnsi="Verdana"/>
          <w:i/>
          <w:sz w:val="20"/>
          <w:szCs w:val="20"/>
        </w:rPr>
      </w:pPr>
      <w:r w:rsidRPr="00B561A5">
        <w:rPr>
          <w:rFonts w:ascii="Verdana" w:hAnsi="Verdana"/>
          <w:i/>
          <w:sz w:val="20"/>
          <w:szCs w:val="20"/>
        </w:rPr>
        <w:t xml:space="preserve">f) </w:t>
      </w:r>
      <w:r w:rsidR="00C778CC" w:rsidRPr="00B561A5">
        <w:rPr>
          <w:rFonts w:ascii="Verdana" w:hAnsi="Verdana"/>
          <w:i/>
          <w:sz w:val="20"/>
          <w:szCs w:val="20"/>
        </w:rPr>
        <w:t>Knowledge, experience and perspec</w:t>
      </w:r>
      <w:r w:rsidR="0073331B" w:rsidRPr="00B561A5">
        <w:rPr>
          <w:rFonts w:ascii="Verdana" w:hAnsi="Verdana"/>
          <w:i/>
          <w:sz w:val="20"/>
          <w:szCs w:val="20"/>
        </w:rPr>
        <w:t>t</w:t>
      </w:r>
      <w:r w:rsidR="00C778CC" w:rsidRPr="00B561A5">
        <w:rPr>
          <w:rFonts w:ascii="Verdana" w:hAnsi="Verdana"/>
          <w:i/>
          <w:sz w:val="20"/>
          <w:szCs w:val="20"/>
        </w:rPr>
        <w:t>ives of indigenous peoples and local communities in the context of living in harmony with nature for comparison and be</w:t>
      </w:r>
      <w:r w:rsidR="0073331B" w:rsidRPr="00B561A5">
        <w:rPr>
          <w:rFonts w:ascii="Verdana" w:hAnsi="Verdana"/>
          <w:i/>
          <w:sz w:val="20"/>
          <w:szCs w:val="20"/>
        </w:rPr>
        <w:t>t</w:t>
      </w:r>
      <w:r w:rsidR="00C778CC" w:rsidRPr="00B561A5">
        <w:rPr>
          <w:rFonts w:ascii="Verdana" w:hAnsi="Verdana"/>
          <w:i/>
          <w:sz w:val="20"/>
          <w:szCs w:val="20"/>
        </w:rPr>
        <w:t xml:space="preserve">ter understanding of the potential benefits and adverse effects of synthetic </w:t>
      </w:r>
      <w:r w:rsidR="0073331B" w:rsidRPr="00B561A5">
        <w:rPr>
          <w:rFonts w:ascii="Verdana" w:hAnsi="Verdana"/>
          <w:i/>
          <w:sz w:val="20"/>
          <w:szCs w:val="20"/>
        </w:rPr>
        <w:t>biology</w:t>
      </w:r>
    </w:p>
    <w:p w:rsidR="00DE1D50" w:rsidRPr="00CB67A1" w:rsidRDefault="00DE1D50" w:rsidP="00CB67A1">
      <w:pPr>
        <w:spacing w:after="0" w:line="288" w:lineRule="auto"/>
        <w:jc w:val="both"/>
        <w:rPr>
          <w:rFonts w:ascii="Verdana" w:hAnsi="Verdana"/>
          <w:sz w:val="20"/>
          <w:szCs w:val="20"/>
        </w:rPr>
      </w:pPr>
    </w:p>
    <w:p w:rsidR="00E47479" w:rsidRDefault="00EF16DD" w:rsidP="00CB67A1">
      <w:pPr>
        <w:spacing w:after="0" w:line="288" w:lineRule="auto"/>
        <w:jc w:val="both"/>
        <w:rPr>
          <w:rFonts w:ascii="Verdana" w:hAnsi="Verdana"/>
          <w:sz w:val="20"/>
          <w:szCs w:val="20"/>
        </w:rPr>
      </w:pPr>
      <w:r w:rsidRPr="00CB67A1">
        <w:rPr>
          <w:rFonts w:ascii="Verdana" w:hAnsi="Verdana"/>
          <w:sz w:val="20"/>
          <w:szCs w:val="20"/>
        </w:rPr>
        <w:t xml:space="preserve">Under the HSNO Act, </w:t>
      </w:r>
      <w:r w:rsidR="00E47479">
        <w:rPr>
          <w:rFonts w:ascii="Verdana" w:hAnsi="Verdana"/>
          <w:sz w:val="20"/>
          <w:szCs w:val="20"/>
        </w:rPr>
        <w:t>all members of the community may comment on a publicly notified application for release of a GMO.</w:t>
      </w:r>
    </w:p>
    <w:p w:rsidR="00E47479" w:rsidRDefault="00E47479" w:rsidP="00CB67A1">
      <w:pPr>
        <w:spacing w:after="0" w:line="288" w:lineRule="auto"/>
        <w:jc w:val="both"/>
        <w:rPr>
          <w:rFonts w:ascii="Verdana" w:hAnsi="Verdana"/>
          <w:sz w:val="20"/>
          <w:szCs w:val="20"/>
        </w:rPr>
      </w:pPr>
    </w:p>
    <w:p w:rsidR="00E47479" w:rsidRDefault="00E47479" w:rsidP="00CB67A1">
      <w:pPr>
        <w:spacing w:after="0" w:line="288" w:lineRule="auto"/>
        <w:jc w:val="both"/>
        <w:rPr>
          <w:rFonts w:ascii="Verdana" w:hAnsi="Verdana"/>
          <w:sz w:val="20"/>
          <w:szCs w:val="20"/>
        </w:rPr>
      </w:pPr>
      <w:r>
        <w:rPr>
          <w:rFonts w:ascii="Verdana" w:hAnsi="Verdana"/>
          <w:sz w:val="20"/>
          <w:szCs w:val="20"/>
        </w:rPr>
        <w:t>In addition, sections 6 and 8 of the Act contain specific provisions requiring consultation with Māori (New Zealand’s indigenous people) and ensuring that the principles of the Treaty of Waitangi are taken into consideration by Government. The Act specifies that the relationship of Māori and their culture and traditions with their ancestral lands, water, sites, waahi tapu (sacred sites), valued flora and fauna and other taonga (treasures) be taken into account.</w:t>
      </w:r>
    </w:p>
    <w:p w:rsidR="00E47479" w:rsidRDefault="00E47479" w:rsidP="00CB67A1">
      <w:pPr>
        <w:spacing w:after="0" w:line="288" w:lineRule="auto"/>
        <w:jc w:val="both"/>
        <w:rPr>
          <w:rFonts w:ascii="Verdana" w:hAnsi="Verdana"/>
          <w:sz w:val="20"/>
          <w:szCs w:val="20"/>
        </w:rPr>
      </w:pPr>
    </w:p>
    <w:p w:rsidR="00E47479" w:rsidRDefault="00E47479" w:rsidP="00CB67A1">
      <w:pPr>
        <w:spacing w:after="0" w:line="288" w:lineRule="auto"/>
        <w:jc w:val="both"/>
        <w:rPr>
          <w:rFonts w:ascii="Verdana" w:hAnsi="Verdana"/>
          <w:sz w:val="20"/>
          <w:szCs w:val="20"/>
        </w:rPr>
      </w:pPr>
    </w:p>
    <w:p w:rsidR="0073331B" w:rsidRPr="00CB67A1" w:rsidRDefault="0073331B" w:rsidP="00CB67A1">
      <w:pPr>
        <w:spacing w:after="0" w:line="288" w:lineRule="auto"/>
        <w:jc w:val="both"/>
        <w:rPr>
          <w:rFonts w:ascii="Verdana" w:hAnsi="Verdana"/>
          <w:sz w:val="20"/>
          <w:szCs w:val="20"/>
        </w:rPr>
      </w:pPr>
    </w:p>
    <w:sectPr w:rsidR="0073331B" w:rsidRPr="00CB67A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64567" w15:done="0"/>
  <w15:commentEx w15:paraId="6C116E09" w15:done="0"/>
  <w15:commentEx w15:paraId="73B74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9D" w:rsidRDefault="00454E9D" w:rsidP="0032255B">
      <w:pPr>
        <w:spacing w:after="0" w:line="240" w:lineRule="auto"/>
      </w:pPr>
      <w:r>
        <w:separator/>
      </w:r>
    </w:p>
  </w:endnote>
  <w:endnote w:type="continuationSeparator" w:id="0">
    <w:p w:rsidR="00454E9D" w:rsidRDefault="00454E9D" w:rsidP="0032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9D" w:rsidRDefault="00454E9D" w:rsidP="0032255B">
      <w:pPr>
        <w:spacing w:after="0" w:line="240" w:lineRule="auto"/>
      </w:pPr>
      <w:r>
        <w:separator/>
      </w:r>
    </w:p>
  </w:footnote>
  <w:footnote w:type="continuationSeparator" w:id="0">
    <w:p w:rsidR="00454E9D" w:rsidRDefault="00454E9D" w:rsidP="00322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44E8"/>
    <w:multiLevelType w:val="hybridMultilevel"/>
    <w:tmpl w:val="AA82D29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Cobb">
    <w15:presenceInfo w15:providerId="AD" w15:userId="S-1-5-21-1568017563-461796861-1136263860-25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02"/>
    <w:rsid w:val="000040C7"/>
    <w:rsid w:val="00006F4E"/>
    <w:rsid w:val="00015C1B"/>
    <w:rsid w:val="00016D96"/>
    <w:rsid w:val="00022FCA"/>
    <w:rsid w:val="00024167"/>
    <w:rsid w:val="00025CA6"/>
    <w:rsid w:val="00027760"/>
    <w:rsid w:val="0003166E"/>
    <w:rsid w:val="00033C0F"/>
    <w:rsid w:val="000410E6"/>
    <w:rsid w:val="000418B7"/>
    <w:rsid w:val="00042C6B"/>
    <w:rsid w:val="00043591"/>
    <w:rsid w:val="00047E4F"/>
    <w:rsid w:val="000500BD"/>
    <w:rsid w:val="0005070E"/>
    <w:rsid w:val="000528BE"/>
    <w:rsid w:val="00053764"/>
    <w:rsid w:val="00062C64"/>
    <w:rsid w:val="0006452A"/>
    <w:rsid w:val="00066D28"/>
    <w:rsid w:val="00067AE4"/>
    <w:rsid w:val="0007312F"/>
    <w:rsid w:val="00075D05"/>
    <w:rsid w:val="000769E2"/>
    <w:rsid w:val="00082FFD"/>
    <w:rsid w:val="00083B88"/>
    <w:rsid w:val="00083E33"/>
    <w:rsid w:val="000861A2"/>
    <w:rsid w:val="000875E7"/>
    <w:rsid w:val="00091AA3"/>
    <w:rsid w:val="000935AD"/>
    <w:rsid w:val="00094A65"/>
    <w:rsid w:val="00094FF4"/>
    <w:rsid w:val="000A0761"/>
    <w:rsid w:val="000A16C1"/>
    <w:rsid w:val="000A2AC5"/>
    <w:rsid w:val="000B303B"/>
    <w:rsid w:val="000B7594"/>
    <w:rsid w:val="000C09ED"/>
    <w:rsid w:val="000C0A22"/>
    <w:rsid w:val="000C2AAB"/>
    <w:rsid w:val="000C36F3"/>
    <w:rsid w:val="000C4177"/>
    <w:rsid w:val="000C52F7"/>
    <w:rsid w:val="000C7A12"/>
    <w:rsid w:val="000D291A"/>
    <w:rsid w:val="000D41CE"/>
    <w:rsid w:val="000E0D73"/>
    <w:rsid w:val="000E0E35"/>
    <w:rsid w:val="000E2345"/>
    <w:rsid w:val="000E304D"/>
    <w:rsid w:val="000E4551"/>
    <w:rsid w:val="000E458F"/>
    <w:rsid w:val="000E5BC6"/>
    <w:rsid w:val="000E6437"/>
    <w:rsid w:val="000E72B7"/>
    <w:rsid w:val="000F0F12"/>
    <w:rsid w:val="000F1056"/>
    <w:rsid w:val="000F3E41"/>
    <w:rsid w:val="000F3E5E"/>
    <w:rsid w:val="000F5A98"/>
    <w:rsid w:val="000F5BDC"/>
    <w:rsid w:val="000F6E14"/>
    <w:rsid w:val="000F74D6"/>
    <w:rsid w:val="00101224"/>
    <w:rsid w:val="0010332D"/>
    <w:rsid w:val="001053EC"/>
    <w:rsid w:val="001118ED"/>
    <w:rsid w:val="0011710F"/>
    <w:rsid w:val="00117CCD"/>
    <w:rsid w:val="00124ADD"/>
    <w:rsid w:val="0012549F"/>
    <w:rsid w:val="001314E0"/>
    <w:rsid w:val="00132790"/>
    <w:rsid w:val="0014008D"/>
    <w:rsid w:val="0014299B"/>
    <w:rsid w:val="001430E7"/>
    <w:rsid w:val="00147344"/>
    <w:rsid w:val="001519C0"/>
    <w:rsid w:val="001525EE"/>
    <w:rsid w:val="001538BF"/>
    <w:rsid w:val="00160D91"/>
    <w:rsid w:val="00163FE5"/>
    <w:rsid w:val="001641DC"/>
    <w:rsid w:val="0016664A"/>
    <w:rsid w:val="00166FE9"/>
    <w:rsid w:val="001673A6"/>
    <w:rsid w:val="00172FF1"/>
    <w:rsid w:val="0017371A"/>
    <w:rsid w:val="00174A68"/>
    <w:rsid w:val="0018122F"/>
    <w:rsid w:val="00181EE2"/>
    <w:rsid w:val="00183C22"/>
    <w:rsid w:val="00184C60"/>
    <w:rsid w:val="00186546"/>
    <w:rsid w:val="00187900"/>
    <w:rsid w:val="00191B78"/>
    <w:rsid w:val="00192607"/>
    <w:rsid w:val="00192A1D"/>
    <w:rsid w:val="00194C44"/>
    <w:rsid w:val="0019685F"/>
    <w:rsid w:val="0019795D"/>
    <w:rsid w:val="001A07B3"/>
    <w:rsid w:val="001A0820"/>
    <w:rsid w:val="001A219C"/>
    <w:rsid w:val="001A250B"/>
    <w:rsid w:val="001A3BD7"/>
    <w:rsid w:val="001A6176"/>
    <w:rsid w:val="001B2F39"/>
    <w:rsid w:val="001B55C4"/>
    <w:rsid w:val="001B599D"/>
    <w:rsid w:val="001B7BBF"/>
    <w:rsid w:val="001C3132"/>
    <w:rsid w:val="001C333A"/>
    <w:rsid w:val="001C3583"/>
    <w:rsid w:val="001D1192"/>
    <w:rsid w:val="001D4DD0"/>
    <w:rsid w:val="001D7A14"/>
    <w:rsid w:val="001E0F25"/>
    <w:rsid w:val="001E1373"/>
    <w:rsid w:val="001E49B6"/>
    <w:rsid w:val="001E67DC"/>
    <w:rsid w:val="001E7DA2"/>
    <w:rsid w:val="001F1802"/>
    <w:rsid w:val="001F3784"/>
    <w:rsid w:val="001F74D9"/>
    <w:rsid w:val="001F7D5D"/>
    <w:rsid w:val="00202395"/>
    <w:rsid w:val="00203E93"/>
    <w:rsid w:val="002040BA"/>
    <w:rsid w:val="00204849"/>
    <w:rsid w:val="00205100"/>
    <w:rsid w:val="00206D47"/>
    <w:rsid w:val="00212080"/>
    <w:rsid w:val="00214816"/>
    <w:rsid w:val="002153DD"/>
    <w:rsid w:val="00220493"/>
    <w:rsid w:val="0022133C"/>
    <w:rsid w:val="002259C3"/>
    <w:rsid w:val="00231BEF"/>
    <w:rsid w:val="0023230D"/>
    <w:rsid w:val="00232740"/>
    <w:rsid w:val="002375E8"/>
    <w:rsid w:val="0024357F"/>
    <w:rsid w:val="002435DF"/>
    <w:rsid w:val="00251DB4"/>
    <w:rsid w:val="002555C0"/>
    <w:rsid w:val="002555D3"/>
    <w:rsid w:val="002638C6"/>
    <w:rsid w:val="0026674F"/>
    <w:rsid w:val="00266BCF"/>
    <w:rsid w:val="002716DA"/>
    <w:rsid w:val="00271B31"/>
    <w:rsid w:val="00276BC3"/>
    <w:rsid w:val="002820F9"/>
    <w:rsid w:val="002838CF"/>
    <w:rsid w:val="00284E86"/>
    <w:rsid w:val="002866DD"/>
    <w:rsid w:val="00287628"/>
    <w:rsid w:val="00287AB5"/>
    <w:rsid w:val="002902B9"/>
    <w:rsid w:val="00291923"/>
    <w:rsid w:val="00293643"/>
    <w:rsid w:val="00295248"/>
    <w:rsid w:val="002A028D"/>
    <w:rsid w:val="002A19E8"/>
    <w:rsid w:val="002B1107"/>
    <w:rsid w:val="002B22B8"/>
    <w:rsid w:val="002B390C"/>
    <w:rsid w:val="002B6230"/>
    <w:rsid w:val="002B78C1"/>
    <w:rsid w:val="002C02EB"/>
    <w:rsid w:val="002C2000"/>
    <w:rsid w:val="002C2949"/>
    <w:rsid w:val="002C3424"/>
    <w:rsid w:val="002C3440"/>
    <w:rsid w:val="002C360B"/>
    <w:rsid w:val="002C468B"/>
    <w:rsid w:val="002C5B26"/>
    <w:rsid w:val="002D134D"/>
    <w:rsid w:val="002D2B64"/>
    <w:rsid w:val="002D3221"/>
    <w:rsid w:val="002D3716"/>
    <w:rsid w:val="002D46EA"/>
    <w:rsid w:val="002D591A"/>
    <w:rsid w:val="002D6AD0"/>
    <w:rsid w:val="002D6BE6"/>
    <w:rsid w:val="002E030E"/>
    <w:rsid w:val="002E06ED"/>
    <w:rsid w:val="002E0C74"/>
    <w:rsid w:val="002E7286"/>
    <w:rsid w:val="002E73C9"/>
    <w:rsid w:val="002E7432"/>
    <w:rsid w:val="002E78C7"/>
    <w:rsid w:val="002F0EEC"/>
    <w:rsid w:val="002F24E7"/>
    <w:rsid w:val="002F4C21"/>
    <w:rsid w:val="002F535B"/>
    <w:rsid w:val="002F6AA6"/>
    <w:rsid w:val="00300300"/>
    <w:rsid w:val="00300349"/>
    <w:rsid w:val="00300F05"/>
    <w:rsid w:val="00302BF0"/>
    <w:rsid w:val="00303C5A"/>
    <w:rsid w:val="003045AE"/>
    <w:rsid w:val="003061E7"/>
    <w:rsid w:val="0031028F"/>
    <w:rsid w:val="003115CB"/>
    <w:rsid w:val="00311FA3"/>
    <w:rsid w:val="00312919"/>
    <w:rsid w:val="00315991"/>
    <w:rsid w:val="003201AC"/>
    <w:rsid w:val="003203C4"/>
    <w:rsid w:val="0032255B"/>
    <w:rsid w:val="0032685E"/>
    <w:rsid w:val="00326A54"/>
    <w:rsid w:val="00335FA9"/>
    <w:rsid w:val="0033722B"/>
    <w:rsid w:val="003432F5"/>
    <w:rsid w:val="00343A56"/>
    <w:rsid w:val="00344DBD"/>
    <w:rsid w:val="00346811"/>
    <w:rsid w:val="003512DA"/>
    <w:rsid w:val="00357192"/>
    <w:rsid w:val="003605C7"/>
    <w:rsid w:val="00361659"/>
    <w:rsid w:val="00363597"/>
    <w:rsid w:val="00366FE6"/>
    <w:rsid w:val="00367559"/>
    <w:rsid w:val="00371453"/>
    <w:rsid w:val="00372270"/>
    <w:rsid w:val="00374FEA"/>
    <w:rsid w:val="00375B0F"/>
    <w:rsid w:val="003765B2"/>
    <w:rsid w:val="00377E22"/>
    <w:rsid w:val="003803A9"/>
    <w:rsid w:val="00381C22"/>
    <w:rsid w:val="0038726A"/>
    <w:rsid w:val="00387CC1"/>
    <w:rsid w:val="00387FCC"/>
    <w:rsid w:val="00391CB0"/>
    <w:rsid w:val="003924F9"/>
    <w:rsid w:val="00393E00"/>
    <w:rsid w:val="003A10A3"/>
    <w:rsid w:val="003A32AD"/>
    <w:rsid w:val="003A5AE6"/>
    <w:rsid w:val="003B1F21"/>
    <w:rsid w:val="003B5086"/>
    <w:rsid w:val="003B510A"/>
    <w:rsid w:val="003B6464"/>
    <w:rsid w:val="003C1058"/>
    <w:rsid w:val="003C1298"/>
    <w:rsid w:val="003C176F"/>
    <w:rsid w:val="003C25D2"/>
    <w:rsid w:val="003C4A24"/>
    <w:rsid w:val="003C4CD3"/>
    <w:rsid w:val="003C67A6"/>
    <w:rsid w:val="003D0A37"/>
    <w:rsid w:val="003D0CF9"/>
    <w:rsid w:val="003D268D"/>
    <w:rsid w:val="003D3FA3"/>
    <w:rsid w:val="003D4CC8"/>
    <w:rsid w:val="003D65A8"/>
    <w:rsid w:val="003E52AD"/>
    <w:rsid w:val="003E736F"/>
    <w:rsid w:val="003F2714"/>
    <w:rsid w:val="00401514"/>
    <w:rsid w:val="00402CCF"/>
    <w:rsid w:val="00404B41"/>
    <w:rsid w:val="004054F3"/>
    <w:rsid w:val="00410FE8"/>
    <w:rsid w:val="004114D2"/>
    <w:rsid w:val="00411594"/>
    <w:rsid w:val="00417A47"/>
    <w:rsid w:val="0042078B"/>
    <w:rsid w:val="004207A9"/>
    <w:rsid w:val="004228E6"/>
    <w:rsid w:val="00424E06"/>
    <w:rsid w:val="00427472"/>
    <w:rsid w:val="00427962"/>
    <w:rsid w:val="004301F7"/>
    <w:rsid w:val="00430A19"/>
    <w:rsid w:val="004315AF"/>
    <w:rsid w:val="00433378"/>
    <w:rsid w:val="004351CB"/>
    <w:rsid w:val="004353EE"/>
    <w:rsid w:val="00435780"/>
    <w:rsid w:val="00441ABF"/>
    <w:rsid w:val="00442FA8"/>
    <w:rsid w:val="00443FD1"/>
    <w:rsid w:val="004447C7"/>
    <w:rsid w:val="004504CD"/>
    <w:rsid w:val="00454E9D"/>
    <w:rsid w:val="00455E38"/>
    <w:rsid w:val="00462591"/>
    <w:rsid w:val="0046262F"/>
    <w:rsid w:val="00466864"/>
    <w:rsid w:val="00466C90"/>
    <w:rsid w:val="00470667"/>
    <w:rsid w:val="00471A00"/>
    <w:rsid w:val="004722B0"/>
    <w:rsid w:val="00473D79"/>
    <w:rsid w:val="00476D50"/>
    <w:rsid w:val="004846E7"/>
    <w:rsid w:val="00485069"/>
    <w:rsid w:val="00487059"/>
    <w:rsid w:val="00496315"/>
    <w:rsid w:val="004971CA"/>
    <w:rsid w:val="004A0326"/>
    <w:rsid w:val="004A1450"/>
    <w:rsid w:val="004A5385"/>
    <w:rsid w:val="004A58F5"/>
    <w:rsid w:val="004B1D1E"/>
    <w:rsid w:val="004B32DB"/>
    <w:rsid w:val="004B45E7"/>
    <w:rsid w:val="004B7B59"/>
    <w:rsid w:val="004C09E9"/>
    <w:rsid w:val="004C1548"/>
    <w:rsid w:val="004C29C8"/>
    <w:rsid w:val="004C2BC5"/>
    <w:rsid w:val="004C4480"/>
    <w:rsid w:val="004C4D63"/>
    <w:rsid w:val="004D0A78"/>
    <w:rsid w:val="004D0C88"/>
    <w:rsid w:val="004D2092"/>
    <w:rsid w:val="004E05D4"/>
    <w:rsid w:val="004E3F0E"/>
    <w:rsid w:val="004E5337"/>
    <w:rsid w:val="004F14C9"/>
    <w:rsid w:val="004F377E"/>
    <w:rsid w:val="004F4CA3"/>
    <w:rsid w:val="004F6037"/>
    <w:rsid w:val="0050017A"/>
    <w:rsid w:val="00500C07"/>
    <w:rsid w:val="0050107E"/>
    <w:rsid w:val="005017AB"/>
    <w:rsid w:val="00501EA4"/>
    <w:rsid w:val="005022D1"/>
    <w:rsid w:val="005034CF"/>
    <w:rsid w:val="00503A32"/>
    <w:rsid w:val="005064BA"/>
    <w:rsid w:val="00507E19"/>
    <w:rsid w:val="0051608D"/>
    <w:rsid w:val="005174F0"/>
    <w:rsid w:val="005175FD"/>
    <w:rsid w:val="00521BFB"/>
    <w:rsid w:val="00521EDD"/>
    <w:rsid w:val="0052304C"/>
    <w:rsid w:val="00525463"/>
    <w:rsid w:val="00527505"/>
    <w:rsid w:val="005329A4"/>
    <w:rsid w:val="0053337B"/>
    <w:rsid w:val="00536EA2"/>
    <w:rsid w:val="00540265"/>
    <w:rsid w:val="00540670"/>
    <w:rsid w:val="005443E6"/>
    <w:rsid w:val="00544F3E"/>
    <w:rsid w:val="00545A23"/>
    <w:rsid w:val="00551B75"/>
    <w:rsid w:val="00561FE4"/>
    <w:rsid w:val="00565D68"/>
    <w:rsid w:val="00577C40"/>
    <w:rsid w:val="0058177E"/>
    <w:rsid w:val="00583AD1"/>
    <w:rsid w:val="0058486F"/>
    <w:rsid w:val="00584B62"/>
    <w:rsid w:val="00586347"/>
    <w:rsid w:val="00590861"/>
    <w:rsid w:val="0059208D"/>
    <w:rsid w:val="00597BF5"/>
    <w:rsid w:val="005A1655"/>
    <w:rsid w:val="005A17CE"/>
    <w:rsid w:val="005A2F98"/>
    <w:rsid w:val="005A33D2"/>
    <w:rsid w:val="005A5D4F"/>
    <w:rsid w:val="005B0696"/>
    <w:rsid w:val="005B3C47"/>
    <w:rsid w:val="005B4248"/>
    <w:rsid w:val="005B55FC"/>
    <w:rsid w:val="005B71A0"/>
    <w:rsid w:val="005C001E"/>
    <w:rsid w:val="005C1343"/>
    <w:rsid w:val="005C197B"/>
    <w:rsid w:val="005C4679"/>
    <w:rsid w:val="005D10DA"/>
    <w:rsid w:val="005D12D5"/>
    <w:rsid w:val="005D1B87"/>
    <w:rsid w:val="005D56BB"/>
    <w:rsid w:val="005D6EE4"/>
    <w:rsid w:val="005E288A"/>
    <w:rsid w:val="005E6C16"/>
    <w:rsid w:val="005E6DAB"/>
    <w:rsid w:val="005E7030"/>
    <w:rsid w:val="005F4917"/>
    <w:rsid w:val="005F5535"/>
    <w:rsid w:val="005F7BD1"/>
    <w:rsid w:val="00605138"/>
    <w:rsid w:val="00613C7E"/>
    <w:rsid w:val="00613CFA"/>
    <w:rsid w:val="006176D3"/>
    <w:rsid w:val="0062225D"/>
    <w:rsid w:val="00624911"/>
    <w:rsid w:val="00626940"/>
    <w:rsid w:val="0062730F"/>
    <w:rsid w:val="0064210A"/>
    <w:rsid w:val="00646C44"/>
    <w:rsid w:val="00652711"/>
    <w:rsid w:val="00653DE7"/>
    <w:rsid w:val="00661289"/>
    <w:rsid w:val="0066498D"/>
    <w:rsid w:val="0066524B"/>
    <w:rsid w:val="00672146"/>
    <w:rsid w:val="00673807"/>
    <w:rsid w:val="006742E9"/>
    <w:rsid w:val="00675A5C"/>
    <w:rsid w:val="00677A1F"/>
    <w:rsid w:val="0068241D"/>
    <w:rsid w:val="00683BCB"/>
    <w:rsid w:val="0068692E"/>
    <w:rsid w:val="00687722"/>
    <w:rsid w:val="006912BD"/>
    <w:rsid w:val="0069174D"/>
    <w:rsid w:val="00695A40"/>
    <w:rsid w:val="00695D83"/>
    <w:rsid w:val="00696293"/>
    <w:rsid w:val="00697BFF"/>
    <w:rsid w:val="006A1187"/>
    <w:rsid w:val="006A16AF"/>
    <w:rsid w:val="006A4F41"/>
    <w:rsid w:val="006A6C80"/>
    <w:rsid w:val="006B773F"/>
    <w:rsid w:val="006C0FD7"/>
    <w:rsid w:val="006C12A2"/>
    <w:rsid w:val="006C2E3B"/>
    <w:rsid w:val="006C2EEE"/>
    <w:rsid w:val="006C34FB"/>
    <w:rsid w:val="006C56E0"/>
    <w:rsid w:val="006D22AD"/>
    <w:rsid w:val="006D25C5"/>
    <w:rsid w:val="006D31DB"/>
    <w:rsid w:val="006D4122"/>
    <w:rsid w:val="006D420A"/>
    <w:rsid w:val="006D6097"/>
    <w:rsid w:val="006D6138"/>
    <w:rsid w:val="006D6AF8"/>
    <w:rsid w:val="006E2C63"/>
    <w:rsid w:val="006E4078"/>
    <w:rsid w:val="006E5D53"/>
    <w:rsid w:val="006F1A4E"/>
    <w:rsid w:val="006F2BCF"/>
    <w:rsid w:val="006F65AC"/>
    <w:rsid w:val="00700F6D"/>
    <w:rsid w:val="0070378A"/>
    <w:rsid w:val="00705B35"/>
    <w:rsid w:val="00707038"/>
    <w:rsid w:val="007071E9"/>
    <w:rsid w:val="0071214C"/>
    <w:rsid w:val="00716DB2"/>
    <w:rsid w:val="007174A1"/>
    <w:rsid w:val="00720222"/>
    <w:rsid w:val="00722181"/>
    <w:rsid w:val="0072240B"/>
    <w:rsid w:val="00724F0E"/>
    <w:rsid w:val="00727556"/>
    <w:rsid w:val="007275CD"/>
    <w:rsid w:val="00732BE5"/>
    <w:rsid w:val="0073331B"/>
    <w:rsid w:val="007342D9"/>
    <w:rsid w:val="00734D79"/>
    <w:rsid w:val="00736A0A"/>
    <w:rsid w:val="007400BB"/>
    <w:rsid w:val="0074018F"/>
    <w:rsid w:val="007402A0"/>
    <w:rsid w:val="007414DA"/>
    <w:rsid w:val="00743F8A"/>
    <w:rsid w:val="0074461C"/>
    <w:rsid w:val="0074469D"/>
    <w:rsid w:val="007450CC"/>
    <w:rsid w:val="00750C1E"/>
    <w:rsid w:val="007518BD"/>
    <w:rsid w:val="00754D46"/>
    <w:rsid w:val="00754DA3"/>
    <w:rsid w:val="00757A56"/>
    <w:rsid w:val="00762B60"/>
    <w:rsid w:val="00764B89"/>
    <w:rsid w:val="00766873"/>
    <w:rsid w:val="0076796C"/>
    <w:rsid w:val="007705C3"/>
    <w:rsid w:val="007716E3"/>
    <w:rsid w:val="00775AB3"/>
    <w:rsid w:val="007856F8"/>
    <w:rsid w:val="007862BA"/>
    <w:rsid w:val="007A2A20"/>
    <w:rsid w:val="007A515F"/>
    <w:rsid w:val="007A66A9"/>
    <w:rsid w:val="007B0452"/>
    <w:rsid w:val="007B2CF8"/>
    <w:rsid w:val="007B4291"/>
    <w:rsid w:val="007B4C5C"/>
    <w:rsid w:val="007B5C09"/>
    <w:rsid w:val="007C054B"/>
    <w:rsid w:val="007C0835"/>
    <w:rsid w:val="007C4212"/>
    <w:rsid w:val="007C4217"/>
    <w:rsid w:val="007C5019"/>
    <w:rsid w:val="007C5393"/>
    <w:rsid w:val="007C5940"/>
    <w:rsid w:val="007C7381"/>
    <w:rsid w:val="007C75BF"/>
    <w:rsid w:val="007D2A36"/>
    <w:rsid w:val="007E096C"/>
    <w:rsid w:val="007E1563"/>
    <w:rsid w:val="007E5C08"/>
    <w:rsid w:val="007F3DAF"/>
    <w:rsid w:val="007F5013"/>
    <w:rsid w:val="007F529B"/>
    <w:rsid w:val="007F6117"/>
    <w:rsid w:val="007F7DF0"/>
    <w:rsid w:val="007F7E8D"/>
    <w:rsid w:val="008005D5"/>
    <w:rsid w:val="00801742"/>
    <w:rsid w:val="0080351D"/>
    <w:rsid w:val="00804676"/>
    <w:rsid w:val="00805C96"/>
    <w:rsid w:val="00807692"/>
    <w:rsid w:val="00810A82"/>
    <w:rsid w:val="0081121F"/>
    <w:rsid w:val="00811ACF"/>
    <w:rsid w:val="008122F1"/>
    <w:rsid w:val="0081305C"/>
    <w:rsid w:val="00814A45"/>
    <w:rsid w:val="00815084"/>
    <w:rsid w:val="00816D93"/>
    <w:rsid w:val="008268E9"/>
    <w:rsid w:val="00826944"/>
    <w:rsid w:val="00826F16"/>
    <w:rsid w:val="0083109F"/>
    <w:rsid w:val="00832291"/>
    <w:rsid w:val="00834AFB"/>
    <w:rsid w:val="00835853"/>
    <w:rsid w:val="008359C6"/>
    <w:rsid w:val="00835AFE"/>
    <w:rsid w:val="0083613E"/>
    <w:rsid w:val="0084160A"/>
    <w:rsid w:val="00845709"/>
    <w:rsid w:val="00850B8E"/>
    <w:rsid w:val="00851AF0"/>
    <w:rsid w:val="0085220F"/>
    <w:rsid w:val="0085505D"/>
    <w:rsid w:val="00856334"/>
    <w:rsid w:val="00857E01"/>
    <w:rsid w:val="008605C6"/>
    <w:rsid w:val="008635E6"/>
    <w:rsid w:val="00864A85"/>
    <w:rsid w:val="00865FC2"/>
    <w:rsid w:val="008671D0"/>
    <w:rsid w:val="00867EA7"/>
    <w:rsid w:val="008711EA"/>
    <w:rsid w:val="008732D0"/>
    <w:rsid w:val="00873AFD"/>
    <w:rsid w:val="00874AA3"/>
    <w:rsid w:val="008750F1"/>
    <w:rsid w:val="00875283"/>
    <w:rsid w:val="00881ADA"/>
    <w:rsid w:val="0088322A"/>
    <w:rsid w:val="00883E9F"/>
    <w:rsid w:val="0088658D"/>
    <w:rsid w:val="008876A0"/>
    <w:rsid w:val="00890696"/>
    <w:rsid w:val="008925A5"/>
    <w:rsid w:val="008949A3"/>
    <w:rsid w:val="008956A3"/>
    <w:rsid w:val="008978BB"/>
    <w:rsid w:val="00897E9B"/>
    <w:rsid w:val="00897F02"/>
    <w:rsid w:val="008A160A"/>
    <w:rsid w:val="008A22E2"/>
    <w:rsid w:val="008B1D3C"/>
    <w:rsid w:val="008B3802"/>
    <w:rsid w:val="008B6489"/>
    <w:rsid w:val="008B7E13"/>
    <w:rsid w:val="008B7F06"/>
    <w:rsid w:val="008C1144"/>
    <w:rsid w:val="008C375B"/>
    <w:rsid w:val="008C4235"/>
    <w:rsid w:val="008C5B68"/>
    <w:rsid w:val="008D0794"/>
    <w:rsid w:val="008D1473"/>
    <w:rsid w:val="008D3B49"/>
    <w:rsid w:val="008D40EB"/>
    <w:rsid w:val="008D535B"/>
    <w:rsid w:val="008E0E74"/>
    <w:rsid w:val="008E3533"/>
    <w:rsid w:val="008E4704"/>
    <w:rsid w:val="008E6443"/>
    <w:rsid w:val="008F09DB"/>
    <w:rsid w:val="008F6249"/>
    <w:rsid w:val="0090100D"/>
    <w:rsid w:val="00906E12"/>
    <w:rsid w:val="0091084C"/>
    <w:rsid w:val="0091142D"/>
    <w:rsid w:val="009179DA"/>
    <w:rsid w:val="0092222E"/>
    <w:rsid w:val="009222C3"/>
    <w:rsid w:val="00926065"/>
    <w:rsid w:val="0092704F"/>
    <w:rsid w:val="009303B9"/>
    <w:rsid w:val="0093472F"/>
    <w:rsid w:val="00934B3C"/>
    <w:rsid w:val="009357FB"/>
    <w:rsid w:val="00936595"/>
    <w:rsid w:val="00943D49"/>
    <w:rsid w:val="009451F3"/>
    <w:rsid w:val="0095302A"/>
    <w:rsid w:val="00954CBB"/>
    <w:rsid w:val="00954F07"/>
    <w:rsid w:val="00955A43"/>
    <w:rsid w:val="00961308"/>
    <w:rsid w:val="00961B47"/>
    <w:rsid w:val="00962532"/>
    <w:rsid w:val="009631DB"/>
    <w:rsid w:val="00963B96"/>
    <w:rsid w:val="00964CDF"/>
    <w:rsid w:val="0096608B"/>
    <w:rsid w:val="00967D15"/>
    <w:rsid w:val="00967D85"/>
    <w:rsid w:val="00971AC2"/>
    <w:rsid w:val="0097200F"/>
    <w:rsid w:val="009735B5"/>
    <w:rsid w:val="00992A0E"/>
    <w:rsid w:val="00992E04"/>
    <w:rsid w:val="0099341A"/>
    <w:rsid w:val="009943AB"/>
    <w:rsid w:val="00994924"/>
    <w:rsid w:val="00994C44"/>
    <w:rsid w:val="00995038"/>
    <w:rsid w:val="00996148"/>
    <w:rsid w:val="009964F8"/>
    <w:rsid w:val="00996CE4"/>
    <w:rsid w:val="009A0713"/>
    <w:rsid w:val="009A1702"/>
    <w:rsid w:val="009A3B42"/>
    <w:rsid w:val="009A5BAE"/>
    <w:rsid w:val="009A717E"/>
    <w:rsid w:val="009A775F"/>
    <w:rsid w:val="009A7F0D"/>
    <w:rsid w:val="009B2E72"/>
    <w:rsid w:val="009B6A89"/>
    <w:rsid w:val="009C28F2"/>
    <w:rsid w:val="009C4EE0"/>
    <w:rsid w:val="009C7B10"/>
    <w:rsid w:val="009D19BF"/>
    <w:rsid w:val="009D4655"/>
    <w:rsid w:val="009D477B"/>
    <w:rsid w:val="009E0401"/>
    <w:rsid w:val="009E0828"/>
    <w:rsid w:val="009E11DD"/>
    <w:rsid w:val="009E1DC5"/>
    <w:rsid w:val="009F27C3"/>
    <w:rsid w:val="009F314E"/>
    <w:rsid w:val="009F55C1"/>
    <w:rsid w:val="009F57E6"/>
    <w:rsid w:val="00A00295"/>
    <w:rsid w:val="00A01D19"/>
    <w:rsid w:val="00A038F0"/>
    <w:rsid w:val="00A04C2F"/>
    <w:rsid w:val="00A11F02"/>
    <w:rsid w:val="00A11F20"/>
    <w:rsid w:val="00A14119"/>
    <w:rsid w:val="00A1465B"/>
    <w:rsid w:val="00A14D97"/>
    <w:rsid w:val="00A15CC0"/>
    <w:rsid w:val="00A17648"/>
    <w:rsid w:val="00A20EC8"/>
    <w:rsid w:val="00A22A45"/>
    <w:rsid w:val="00A22A63"/>
    <w:rsid w:val="00A23025"/>
    <w:rsid w:val="00A23222"/>
    <w:rsid w:val="00A26397"/>
    <w:rsid w:val="00A27A8B"/>
    <w:rsid w:val="00A300ED"/>
    <w:rsid w:val="00A30ED8"/>
    <w:rsid w:val="00A36881"/>
    <w:rsid w:val="00A41000"/>
    <w:rsid w:val="00A41397"/>
    <w:rsid w:val="00A432F3"/>
    <w:rsid w:val="00A46C06"/>
    <w:rsid w:val="00A47849"/>
    <w:rsid w:val="00A47C22"/>
    <w:rsid w:val="00A507FE"/>
    <w:rsid w:val="00A55A13"/>
    <w:rsid w:val="00A60517"/>
    <w:rsid w:val="00A624AD"/>
    <w:rsid w:val="00A62D1B"/>
    <w:rsid w:val="00A64A0F"/>
    <w:rsid w:val="00A652CD"/>
    <w:rsid w:val="00A70C96"/>
    <w:rsid w:val="00A7350E"/>
    <w:rsid w:val="00A7463E"/>
    <w:rsid w:val="00A74640"/>
    <w:rsid w:val="00A765FA"/>
    <w:rsid w:val="00A778C6"/>
    <w:rsid w:val="00A800A6"/>
    <w:rsid w:val="00A821AF"/>
    <w:rsid w:val="00A836BF"/>
    <w:rsid w:val="00A842E1"/>
    <w:rsid w:val="00A8453D"/>
    <w:rsid w:val="00A85814"/>
    <w:rsid w:val="00A86962"/>
    <w:rsid w:val="00A9226B"/>
    <w:rsid w:val="00A93A93"/>
    <w:rsid w:val="00A93C43"/>
    <w:rsid w:val="00A95B75"/>
    <w:rsid w:val="00A9605C"/>
    <w:rsid w:val="00A97215"/>
    <w:rsid w:val="00AA54DC"/>
    <w:rsid w:val="00AA58B8"/>
    <w:rsid w:val="00AA5EDD"/>
    <w:rsid w:val="00AB4A63"/>
    <w:rsid w:val="00AB564E"/>
    <w:rsid w:val="00AB670B"/>
    <w:rsid w:val="00AC3D87"/>
    <w:rsid w:val="00AC7CAB"/>
    <w:rsid w:val="00AD1E81"/>
    <w:rsid w:val="00AD2AED"/>
    <w:rsid w:val="00AD4C47"/>
    <w:rsid w:val="00AD7C34"/>
    <w:rsid w:val="00AD7E24"/>
    <w:rsid w:val="00AE0FA6"/>
    <w:rsid w:val="00AE2EED"/>
    <w:rsid w:val="00AE583C"/>
    <w:rsid w:val="00AE60FD"/>
    <w:rsid w:val="00AF27F9"/>
    <w:rsid w:val="00AF3BA6"/>
    <w:rsid w:val="00AF5F9D"/>
    <w:rsid w:val="00B00288"/>
    <w:rsid w:val="00B014C9"/>
    <w:rsid w:val="00B04113"/>
    <w:rsid w:val="00B05F2D"/>
    <w:rsid w:val="00B06969"/>
    <w:rsid w:val="00B10088"/>
    <w:rsid w:val="00B124BB"/>
    <w:rsid w:val="00B139B3"/>
    <w:rsid w:val="00B20A67"/>
    <w:rsid w:val="00B22E52"/>
    <w:rsid w:val="00B27CA8"/>
    <w:rsid w:val="00B3101A"/>
    <w:rsid w:val="00B32A83"/>
    <w:rsid w:val="00B40614"/>
    <w:rsid w:val="00B41921"/>
    <w:rsid w:val="00B423F4"/>
    <w:rsid w:val="00B43457"/>
    <w:rsid w:val="00B445EC"/>
    <w:rsid w:val="00B44F65"/>
    <w:rsid w:val="00B45E89"/>
    <w:rsid w:val="00B46DCF"/>
    <w:rsid w:val="00B50151"/>
    <w:rsid w:val="00B539C9"/>
    <w:rsid w:val="00B543B5"/>
    <w:rsid w:val="00B5528B"/>
    <w:rsid w:val="00B561A5"/>
    <w:rsid w:val="00B61C17"/>
    <w:rsid w:val="00B629A0"/>
    <w:rsid w:val="00B668D4"/>
    <w:rsid w:val="00B70315"/>
    <w:rsid w:val="00B75434"/>
    <w:rsid w:val="00B7615B"/>
    <w:rsid w:val="00B80230"/>
    <w:rsid w:val="00B85947"/>
    <w:rsid w:val="00B86EEB"/>
    <w:rsid w:val="00B90726"/>
    <w:rsid w:val="00B91D71"/>
    <w:rsid w:val="00B9218F"/>
    <w:rsid w:val="00B92FE4"/>
    <w:rsid w:val="00B95D85"/>
    <w:rsid w:val="00B97E8D"/>
    <w:rsid w:val="00BA5A95"/>
    <w:rsid w:val="00BB15AC"/>
    <w:rsid w:val="00BB6A1C"/>
    <w:rsid w:val="00BB6C07"/>
    <w:rsid w:val="00BC0B00"/>
    <w:rsid w:val="00BC571C"/>
    <w:rsid w:val="00BC5915"/>
    <w:rsid w:val="00BC6373"/>
    <w:rsid w:val="00BD03D9"/>
    <w:rsid w:val="00BD0D61"/>
    <w:rsid w:val="00BD535D"/>
    <w:rsid w:val="00BD751B"/>
    <w:rsid w:val="00BE0D36"/>
    <w:rsid w:val="00BE2514"/>
    <w:rsid w:val="00BE3842"/>
    <w:rsid w:val="00BE47BF"/>
    <w:rsid w:val="00BE5FB6"/>
    <w:rsid w:val="00BF2ABA"/>
    <w:rsid w:val="00BF3E93"/>
    <w:rsid w:val="00BF5BBB"/>
    <w:rsid w:val="00BF6487"/>
    <w:rsid w:val="00C00A14"/>
    <w:rsid w:val="00C01876"/>
    <w:rsid w:val="00C01CE1"/>
    <w:rsid w:val="00C02350"/>
    <w:rsid w:val="00C07F66"/>
    <w:rsid w:val="00C10EC9"/>
    <w:rsid w:val="00C11CC6"/>
    <w:rsid w:val="00C1245E"/>
    <w:rsid w:val="00C1391F"/>
    <w:rsid w:val="00C16284"/>
    <w:rsid w:val="00C170E2"/>
    <w:rsid w:val="00C17748"/>
    <w:rsid w:val="00C1784D"/>
    <w:rsid w:val="00C21A32"/>
    <w:rsid w:val="00C21F85"/>
    <w:rsid w:val="00C244FA"/>
    <w:rsid w:val="00C37528"/>
    <w:rsid w:val="00C42098"/>
    <w:rsid w:val="00C5069E"/>
    <w:rsid w:val="00C5324B"/>
    <w:rsid w:val="00C54B01"/>
    <w:rsid w:val="00C57BAC"/>
    <w:rsid w:val="00C60187"/>
    <w:rsid w:val="00C6072D"/>
    <w:rsid w:val="00C639F8"/>
    <w:rsid w:val="00C64878"/>
    <w:rsid w:val="00C652BE"/>
    <w:rsid w:val="00C6589A"/>
    <w:rsid w:val="00C67A25"/>
    <w:rsid w:val="00C75098"/>
    <w:rsid w:val="00C76BC9"/>
    <w:rsid w:val="00C778CC"/>
    <w:rsid w:val="00C80ED1"/>
    <w:rsid w:val="00C81721"/>
    <w:rsid w:val="00C81782"/>
    <w:rsid w:val="00C82ADB"/>
    <w:rsid w:val="00C830B3"/>
    <w:rsid w:val="00C86160"/>
    <w:rsid w:val="00C90B0F"/>
    <w:rsid w:val="00C928B4"/>
    <w:rsid w:val="00C95EA4"/>
    <w:rsid w:val="00C961EB"/>
    <w:rsid w:val="00C97025"/>
    <w:rsid w:val="00CA0B4C"/>
    <w:rsid w:val="00CA175D"/>
    <w:rsid w:val="00CA2717"/>
    <w:rsid w:val="00CA3336"/>
    <w:rsid w:val="00CA5C17"/>
    <w:rsid w:val="00CB0F92"/>
    <w:rsid w:val="00CB201C"/>
    <w:rsid w:val="00CB31E9"/>
    <w:rsid w:val="00CB46BF"/>
    <w:rsid w:val="00CB672F"/>
    <w:rsid w:val="00CB67A1"/>
    <w:rsid w:val="00CC1C1C"/>
    <w:rsid w:val="00CC3FD9"/>
    <w:rsid w:val="00CC63D2"/>
    <w:rsid w:val="00CD04B7"/>
    <w:rsid w:val="00CD29CF"/>
    <w:rsid w:val="00CD2A39"/>
    <w:rsid w:val="00CD4A5A"/>
    <w:rsid w:val="00CD4D1B"/>
    <w:rsid w:val="00CD5F49"/>
    <w:rsid w:val="00CD65F6"/>
    <w:rsid w:val="00CD7C59"/>
    <w:rsid w:val="00CD7EAD"/>
    <w:rsid w:val="00CE1236"/>
    <w:rsid w:val="00CE23A4"/>
    <w:rsid w:val="00CE3A39"/>
    <w:rsid w:val="00CE3E29"/>
    <w:rsid w:val="00CE5A0E"/>
    <w:rsid w:val="00CF1ADA"/>
    <w:rsid w:val="00CF2306"/>
    <w:rsid w:val="00D067EE"/>
    <w:rsid w:val="00D07516"/>
    <w:rsid w:val="00D150CA"/>
    <w:rsid w:val="00D15B11"/>
    <w:rsid w:val="00D168A1"/>
    <w:rsid w:val="00D21344"/>
    <w:rsid w:val="00D22D02"/>
    <w:rsid w:val="00D31CF9"/>
    <w:rsid w:val="00D3375C"/>
    <w:rsid w:val="00D352D6"/>
    <w:rsid w:val="00D35A7F"/>
    <w:rsid w:val="00D44AEC"/>
    <w:rsid w:val="00D514A5"/>
    <w:rsid w:val="00D524E2"/>
    <w:rsid w:val="00D5440A"/>
    <w:rsid w:val="00D55508"/>
    <w:rsid w:val="00D6281E"/>
    <w:rsid w:val="00D668C1"/>
    <w:rsid w:val="00D76B29"/>
    <w:rsid w:val="00D7785A"/>
    <w:rsid w:val="00D80022"/>
    <w:rsid w:val="00D808E3"/>
    <w:rsid w:val="00D82B03"/>
    <w:rsid w:val="00D83F12"/>
    <w:rsid w:val="00D8544A"/>
    <w:rsid w:val="00D857A5"/>
    <w:rsid w:val="00D9046C"/>
    <w:rsid w:val="00DA00DB"/>
    <w:rsid w:val="00DA126A"/>
    <w:rsid w:val="00DA5167"/>
    <w:rsid w:val="00DA535C"/>
    <w:rsid w:val="00DA5689"/>
    <w:rsid w:val="00DA7E79"/>
    <w:rsid w:val="00DB0D3B"/>
    <w:rsid w:val="00DB1BB9"/>
    <w:rsid w:val="00DB61D6"/>
    <w:rsid w:val="00DB73DF"/>
    <w:rsid w:val="00DC1C9A"/>
    <w:rsid w:val="00DC3A76"/>
    <w:rsid w:val="00DC5140"/>
    <w:rsid w:val="00DC659B"/>
    <w:rsid w:val="00DC743B"/>
    <w:rsid w:val="00DD206F"/>
    <w:rsid w:val="00DD390B"/>
    <w:rsid w:val="00DD6A41"/>
    <w:rsid w:val="00DE0AED"/>
    <w:rsid w:val="00DE1D50"/>
    <w:rsid w:val="00DE2153"/>
    <w:rsid w:val="00DF04C5"/>
    <w:rsid w:val="00DF07AD"/>
    <w:rsid w:val="00DF30AC"/>
    <w:rsid w:val="00DF628F"/>
    <w:rsid w:val="00E0199B"/>
    <w:rsid w:val="00E0257A"/>
    <w:rsid w:val="00E0307D"/>
    <w:rsid w:val="00E037CF"/>
    <w:rsid w:val="00E041C6"/>
    <w:rsid w:val="00E04A8F"/>
    <w:rsid w:val="00E0599C"/>
    <w:rsid w:val="00E06DE1"/>
    <w:rsid w:val="00E16066"/>
    <w:rsid w:val="00E204CF"/>
    <w:rsid w:val="00E206BF"/>
    <w:rsid w:val="00E22759"/>
    <w:rsid w:val="00E22F71"/>
    <w:rsid w:val="00E230C0"/>
    <w:rsid w:val="00E23949"/>
    <w:rsid w:val="00E24174"/>
    <w:rsid w:val="00E2456B"/>
    <w:rsid w:val="00E25750"/>
    <w:rsid w:val="00E25F2B"/>
    <w:rsid w:val="00E27A06"/>
    <w:rsid w:val="00E313CB"/>
    <w:rsid w:val="00E31EBF"/>
    <w:rsid w:val="00E335EE"/>
    <w:rsid w:val="00E36ECF"/>
    <w:rsid w:val="00E36FAE"/>
    <w:rsid w:val="00E37E30"/>
    <w:rsid w:val="00E406F1"/>
    <w:rsid w:val="00E4263F"/>
    <w:rsid w:val="00E42F07"/>
    <w:rsid w:val="00E43DA0"/>
    <w:rsid w:val="00E45087"/>
    <w:rsid w:val="00E46C07"/>
    <w:rsid w:val="00E47479"/>
    <w:rsid w:val="00E52715"/>
    <w:rsid w:val="00E53982"/>
    <w:rsid w:val="00E623C8"/>
    <w:rsid w:val="00E630B2"/>
    <w:rsid w:val="00E661A7"/>
    <w:rsid w:val="00E675B4"/>
    <w:rsid w:val="00E7063B"/>
    <w:rsid w:val="00E736EB"/>
    <w:rsid w:val="00E74667"/>
    <w:rsid w:val="00E769EE"/>
    <w:rsid w:val="00E820F9"/>
    <w:rsid w:val="00E8340E"/>
    <w:rsid w:val="00E84782"/>
    <w:rsid w:val="00E86139"/>
    <w:rsid w:val="00E87EF9"/>
    <w:rsid w:val="00E90D09"/>
    <w:rsid w:val="00E9124F"/>
    <w:rsid w:val="00E91BD3"/>
    <w:rsid w:val="00E91F43"/>
    <w:rsid w:val="00E934D0"/>
    <w:rsid w:val="00E95692"/>
    <w:rsid w:val="00E95AFE"/>
    <w:rsid w:val="00EA027B"/>
    <w:rsid w:val="00EA343B"/>
    <w:rsid w:val="00EA35C8"/>
    <w:rsid w:val="00EA4CB7"/>
    <w:rsid w:val="00EA5458"/>
    <w:rsid w:val="00EA5BC2"/>
    <w:rsid w:val="00EA63BD"/>
    <w:rsid w:val="00EB0761"/>
    <w:rsid w:val="00EB077D"/>
    <w:rsid w:val="00EB1DC6"/>
    <w:rsid w:val="00EB29CF"/>
    <w:rsid w:val="00EB611F"/>
    <w:rsid w:val="00EC1EC1"/>
    <w:rsid w:val="00EC2890"/>
    <w:rsid w:val="00EC2E15"/>
    <w:rsid w:val="00EC3431"/>
    <w:rsid w:val="00EC66FF"/>
    <w:rsid w:val="00EC75C9"/>
    <w:rsid w:val="00ED26ED"/>
    <w:rsid w:val="00ED32DE"/>
    <w:rsid w:val="00ED5115"/>
    <w:rsid w:val="00ED5DE2"/>
    <w:rsid w:val="00EE1689"/>
    <w:rsid w:val="00EE69BD"/>
    <w:rsid w:val="00EF0B57"/>
    <w:rsid w:val="00EF16DD"/>
    <w:rsid w:val="00EF1B20"/>
    <w:rsid w:val="00EF60A1"/>
    <w:rsid w:val="00EF673B"/>
    <w:rsid w:val="00F0168E"/>
    <w:rsid w:val="00F01B6D"/>
    <w:rsid w:val="00F02F34"/>
    <w:rsid w:val="00F04011"/>
    <w:rsid w:val="00F04FEA"/>
    <w:rsid w:val="00F05C58"/>
    <w:rsid w:val="00F06749"/>
    <w:rsid w:val="00F072BC"/>
    <w:rsid w:val="00F115C6"/>
    <w:rsid w:val="00F138C4"/>
    <w:rsid w:val="00F15AAE"/>
    <w:rsid w:val="00F231CF"/>
    <w:rsid w:val="00F249E6"/>
    <w:rsid w:val="00F27D2D"/>
    <w:rsid w:val="00F305C0"/>
    <w:rsid w:val="00F32C94"/>
    <w:rsid w:val="00F330C3"/>
    <w:rsid w:val="00F35D95"/>
    <w:rsid w:val="00F36D1E"/>
    <w:rsid w:val="00F36FED"/>
    <w:rsid w:val="00F376D0"/>
    <w:rsid w:val="00F37D72"/>
    <w:rsid w:val="00F418DF"/>
    <w:rsid w:val="00F46C7F"/>
    <w:rsid w:val="00F47C07"/>
    <w:rsid w:val="00F509A4"/>
    <w:rsid w:val="00F51B14"/>
    <w:rsid w:val="00F51C21"/>
    <w:rsid w:val="00F526A0"/>
    <w:rsid w:val="00F532BE"/>
    <w:rsid w:val="00F6347B"/>
    <w:rsid w:val="00F63BC1"/>
    <w:rsid w:val="00F643E5"/>
    <w:rsid w:val="00F64967"/>
    <w:rsid w:val="00F64D34"/>
    <w:rsid w:val="00F64EB2"/>
    <w:rsid w:val="00F65143"/>
    <w:rsid w:val="00F672BF"/>
    <w:rsid w:val="00F74030"/>
    <w:rsid w:val="00F7485E"/>
    <w:rsid w:val="00F761D0"/>
    <w:rsid w:val="00F77463"/>
    <w:rsid w:val="00F804B7"/>
    <w:rsid w:val="00F82697"/>
    <w:rsid w:val="00F83CF2"/>
    <w:rsid w:val="00F84F9F"/>
    <w:rsid w:val="00F90D72"/>
    <w:rsid w:val="00F9136C"/>
    <w:rsid w:val="00F9357C"/>
    <w:rsid w:val="00FA0534"/>
    <w:rsid w:val="00FA097D"/>
    <w:rsid w:val="00FA2EB5"/>
    <w:rsid w:val="00FA4133"/>
    <w:rsid w:val="00FA5860"/>
    <w:rsid w:val="00FA6192"/>
    <w:rsid w:val="00FA65D0"/>
    <w:rsid w:val="00FA69FA"/>
    <w:rsid w:val="00FA74B6"/>
    <w:rsid w:val="00FB1220"/>
    <w:rsid w:val="00FB1A77"/>
    <w:rsid w:val="00FB22C7"/>
    <w:rsid w:val="00FB2569"/>
    <w:rsid w:val="00FB2D36"/>
    <w:rsid w:val="00FB41B4"/>
    <w:rsid w:val="00FB7198"/>
    <w:rsid w:val="00FC2416"/>
    <w:rsid w:val="00FD0BBF"/>
    <w:rsid w:val="00FD12BA"/>
    <w:rsid w:val="00FD5358"/>
    <w:rsid w:val="00FD5A49"/>
    <w:rsid w:val="00FD64AC"/>
    <w:rsid w:val="00FD6967"/>
    <w:rsid w:val="00FE44D1"/>
    <w:rsid w:val="00FF0E49"/>
    <w:rsid w:val="00FF2392"/>
    <w:rsid w:val="00FF4111"/>
    <w:rsid w:val="00FF51BC"/>
    <w:rsid w:val="00FF64F3"/>
    <w:rsid w:val="00FF66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6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2F"/>
    <w:pPr>
      <w:ind w:left="720"/>
      <w:contextualSpacing/>
    </w:pPr>
  </w:style>
  <w:style w:type="character" w:styleId="Hyperlink">
    <w:name w:val="Hyperlink"/>
    <w:basedOn w:val="DefaultParagraphFont"/>
    <w:uiPriority w:val="99"/>
    <w:unhideWhenUsed/>
    <w:rsid w:val="001E0F25"/>
    <w:rPr>
      <w:color w:val="0000FF" w:themeColor="hyperlink"/>
      <w:u w:val="single"/>
    </w:rPr>
  </w:style>
  <w:style w:type="paragraph" w:styleId="Header">
    <w:name w:val="header"/>
    <w:basedOn w:val="Normal"/>
    <w:link w:val="HeaderChar"/>
    <w:uiPriority w:val="99"/>
    <w:unhideWhenUsed/>
    <w:rsid w:val="00322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5B"/>
  </w:style>
  <w:style w:type="paragraph" w:styleId="Footer">
    <w:name w:val="footer"/>
    <w:basedOn w:val="Normal"/>
    <w:link w:val="FooterChar"/>
    <w:uiPriority w:val="99"/>
    <w:unhideWhenUsed/>
    <w:rsid w:val="00322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5B"/>
  </w:style>
  <w:style w:type="paragraph" w:styleId="BalloonText">
    <w:name w:val="Balloon Text"/>
    <w:basedOn w:val="Normal"/>
    <w:link w:val="BalloonTextChar"/>
    <w:uiPriority w:val="99"/>
    <w:semiHidden/>
    <w:unhideWhenUsed/>
    <w:rsid w:val="00F7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63"/>
    <w:rPr>
      <w:rFonts w:ascii="Tahoma" w:hAnsi="Tahoma" w:cs="Tahoma"/>
      <w:sz w:val="16"/>
      <w:szCs w:val="16"/>
    </w:rPr>
  </w:style>
  <w:style w:type="paragraph" w:customStyle="1" w:styleId="Default">
    <w:name w:val="Default"/>
    <w:rsid w:val="00CE5A0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300ED"/>
    <w:rPr>
      <w:sz w:val="16"/>
      <w:szCs w:val="16"/>
    </w:rPr>
  </w:style>
  <w:style w:type="paragraph" w:styleId="CommentText">
    <w:name w:val="annotation text"/>
    <w:basedOn w:val="Normal"/>
    <w:link w:val="CommentTextChar"/>
    <w:uiPriority w:val="99"/>
    <w:semiHidden/>
    <w:unhideWhenUsed/>
    <w:rsid w:val="00A300ED"/>
    <w:pPr>
      <w:spacing w:line="240" w:lineRule="auto"/>
    </w:pPr>
    <w:rPr>
      <w:sz w:val="20"/>
      <w:szCs w:val="20"/>
    </w:rPr>
  </w:style>
  <w:style w:type="character" w:customStyle="1" w:styleId="CommentTextChar">
    <w:name w:val="Comment Text Char"/>
    <w:basedOn w:val="DefaultParagraphFont"/>
    <w:link w:val="CommentText"/>
    <w:uiPriority w:val="99"/>
    <w:semiHidden/>
    <w:rsid w:val="00A300ED"/>
    <w:rPr>
      <w:sz w:val="20"/>
      <w:szCs w:val="20"/>
    </w:rPr>
  </w:style>
  <w:style w:type="paragraph" w:styleId="CommentSubject">
    <w:name w:val="annotation subject"/>
    <w:basedOn w:val="CommentText"/>
    <w:next w:val="CommentText"/>
    <w:link w:val="CommentSubjectChar"/>
    <w:uiPriority w:val="99"/>
    <w:semiHidden/>
    <w:unhideWhenUsed/>
    <w:rsid w:val="00A300ED"/>
    <w:rPr>
      <w:b/>
      <w:bCs/>
    </w:rPr>
  </w:style>
  <w:style w:type="character" w:customStyle="1" w:styleId="CommentSubjectChar">
    <w:name w:val="Comment Subject Char"/>
    <w:basedOn w:val="CommentTextChar"/>
    <w:link w:val="CommentSubject"/>
    <w:uiPriority w:val="99"/>
    <w:semiHidden/>
    <w:rsid w:val="00A300ED"/>
    <w:rPr>
      <w:b/>
      <w:bCs/>
      <w:sz w:val="20"/>
      <w:szCs w:val="20"/>
    </w:rPr>
  </w:style>
  <w:style w:type="character" w:customStyle="1" w:styleId="srch-url2">
    <w:name w:val="srch-url2"/>
    <w:basedOn w:val="DefaultParagraphFont"/>
    <w:rsid w:val="002F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72F"/>
    <w:pPr>
      <w:ind w:left="720"/>
      <w:contextualSpacing/>
    </w:pPr>
  </w:style>
  <w:style w:type="character" w:styleId="Hyperlink">
    <w:name w:val="Hyperlink"/>
    <w:basedOn w:val="DefaultParagraphFont"/>
    <w:uiPriority w:val="99"/>
    <w:unhideWhenUsed/>
    <w:rsid w:val="001E0F25"/>
    <w:rPr>
      <w:color w:val="0000FF" w:themeColor="hyperlink"/>
      <w:u w:val="single"/>
    </w:rPr>
  </w:style>
  <w:style w:type="paragraph" w:styleId="Header">
    <w:name w:val="header"/>
    <w:basedOn w:val="Normal"/>
    <w:link w:val="HeaderChar"/>
    <w:uiPriority w:val="99"/>
    <w:unhideWhenUsed/>
    <w:rsid w:val="00322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55B"/>
  </w:style>
  <w:style w:type="paragraph" w:styleId="Footer">
    <w:name w:val="footer"/>
    <w:basedOn w:val="Normal"/>
    <w:link w:val="FooterChar"/>
    <w:uiPriority w:val="99"/>
    <w:unhideWhenUsed/>
    <w:rsid w:val="00322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55B"/>
  </w:style>
  <w:style w:type="paragraph" w:styleId="BalloonText">
    <w:name w:val="Balloon Text"/>
    <w:basedOn w:val="Normal"/>
    <w:link w:val="BalloonTextChar"/>
    <w:uiPriority w:val="99"/>
    <w:semiHidden/>
    <w:unhideWhenUsed/>
    <w:rsid w:val="00F77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63"/>
    <w:rPr>
      <w:rFonts w:ascii="Tahoma" w:hAnsi="Tahoma" w:cs="Tahoma"/>
      <w:sz w:val="16"/>
      <w:szCs w:val="16"/>
    </w:rPr>
  </w:style>
  <w:style w:type="paragraph" w:customStyle="1" w:styleId="Default">
    <w:name w:val="Default"/>
    <w:rsid w:val="00CE5A0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300ED"/>
    <w:rPr>
      <w:sz w:val="16"/>
      <w:szCs w:val="16"/>
    </w:rPr>
  </w:style>
  <w:style w:type="paragraph" w:styleId="CommentText">
    <w:name w:val="annotation text"/>
    <w:basedOn w:val="Normal"/>
    <w:link w:val="CommentTextChar"/>
    <w:uiPriority w:val="99"/>
    <w:semiHidden/>
    <w:unhideWhenUsed/>
    <w:rsid w:val="00A300ED"/>
    <w:pPr>
      <w:spacing w:line="240" w:lineRule="auto"/>
    </w:pPr>
    <w:rPr>
      <w:sz w:val="20"/>
      <w:szCs w:val="20"/>
    </w:rPr>
  </w:style>
  <w:style w:type="character" w:customStyle="1" w:styleId="CommentTextChar">
    <w:name w:val="Comment Text Char"/>
    <w:basedOn w:val="DefaultParagraphFont"/>
    <w:link w:val="CommentText"/>
    <w:uiPriority w:val="99"/>
    <w:semiHidden/>
    <w:rsid w:val="00A300ED"/>
    <w:rPr>
      <w:sz w:val="20"/>
      <w:szCs w:val="20"/>
    </w:rPr>
  </w:style>
  <w:style w:type="paragraph" w:styleId="CommentSubject">
    <w:name w:val="annotation subject"/>
    <w:basedOn w:val="CommentText"/>
    <w:next w:val="CommentText"/>
    <w:link w:val="CommentSubjectChar"/>
    <w:uiPriority w:val="99"/>
    <w:semiHidden/>
    <w:unhideWhenUsed/>
    <w:rsid w:val="00A300ED"/>
    <w:rPr>
      <w:b/>
      <w:bCs/>
    </w:rPr>
  </w:style>
  <w:style w:type="character" w:customStyle="1" w:styleId="CommentSubjectChar">
    <w:name w:val="Comment Subject Char"/>
    <w:basedOn w:val="CommentTextChar"/>
    <w:link w:val="CommentSubject"/>
    <w:uiPriority w:val="99"/>
    <w:semiHidden/>
    <w:rsid w:val="00A300ED"/>
    <w:rPr>
      <w:b/>
      <w:bCs/>
      <w:sz w:val="20"/>
      <w:szCs w:val="20"/>
    </w:rPr>
  </w:style>
  <w:style w:type="character" w:customStyle="1" w:styleId="srch-url2">
    <w:name w:val="srch-url2"/>
    <w:basedOn w:val="DefaultParagraphFont"/>
    <w:rsid w:val="002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epa.govt.nz/new-organisms/popular-no-topics/Pages/GM-field-tests-in-NZ.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pa.govt.nz/news/epa-media-releases/Pages/EPA-approves-use-of-virus-for-liver-cancer-treatment-trial.aspx"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royalsociety.org.nz/what-we-do/our-expert-advice/all-expert-advice-papers/gene-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CBD notification 25</RelatedDocuments>
    <AuthorDivisionPost xmlns="3530594a-bd7c-48c9-91f8-7517fdc1c0cb">ENV</AuthorDivisionPost>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Cartagena Protocol on Biosafety</TermName>
          <TermId xmlns="http://schemas.microsoft.com/office/infopath/2007/PartnerControls">6f2749ed-853a-40ac-a4ab-8db0bc44ee83</TermId>
        </TermInfo>
      </Terms>
    </l5baa22ceebd46ea8e3732e81be971e4>
    <TaxCatchAll xmlns="3530594a-bd7c-48c9-91f8-7517fdc1c0cb">
      <Value>1526</Value>
      <Value>226</Value>
    </TaxCatchAll>
    <_dlc_ExpireDateSaved xmlns="http://schemas.microsoft.com/sharepoint/v3" xsi:nil="true"/>
    <_dlc_ExpireDate xmlns="http://schemas.microsoft.com/sharepoint/v3">2018-12-16T02:58:38+00:00</_dlc_ExpireDate>
    <_dlc_DocId xmlns="3530594a-bd7c-48c9-91f8-7517fdc1c0cb">POLI-58-1397</_dlc_DocId>
    <_dlc_DocIdUrl xmlns="3530594a-bd7c-48c9-91f8-7517fdc1c0cb">
      <Url>http://o-wln-gdm/Functions/PoliticalRelations/Environment/_layouts/DocIdRedir.aspx?ID=POLI-58-1397</Url>
      <Description>POLI-58-1397</Description>
    </_dlc_DocIdUrl>
  </documentManagement>
</p:properties>
</file>

<file path=customXml/item2.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3" ma:contentTypeDescription="Blank Document" ma:contentTypeScope="" ma:versionID="d180448b00b2a0d0edae90c2d303cfe6">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dc12efffca4f294ff4723595228accca"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D9D5-D567-4284-B710-F3FD9C1E536E}">
  <ds:schemaRefs>
    <ds:schemaRef ds:uri="http://schemas.microsoft.com/office/2006/metadata/properties"/>
    <ds:schemaRef ds:uri="http://schemas.microsoft.com/office/infopath/2007/PartnerControls"/>
    <ds:schemaRef ds:uri="3530594a-bd7c-48c9-91f8-7517fdc1c0cb"/>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7F5E7F60-459B-46DA-82AD-4151A47A3951}">
  <ds:schemaRefs>
    <ds:schemaRef ds:uri="office.server.policy"/>
  </ds:schemaRefs>
</ds:datastoreItem>
</file>

<file path=customXml/itemProps3.xml><?xml version="1.0" encoding="utf-8"?>
<ds:datastoreItem xmlns:ds="http://schemas.openxmlformats.org/officeDocument/2006/customXml" ds:itemID="{FD15F17A-F1DB-4CC7-9A34-0C6D8CDA180D}">
  <ds:schemaRefs>
    <ds:schemaRef ds:uri="http://schemas.microsoft.com/sharepoint/v3/contenttype/forms"/>
  </ds:schemaRefs>
</ds:datastoreItem>
</file>

<file path=customXml/itemProps4.xml><?xml version="1.0" encoding="utf-8"?>
<ds:datastoreItem xmlns:ds="http://schemas.openxmlformats.org/officeDocument/2006/customXml" ds:itemID="{F48D0249-EB16-4AD8-BB84-BA92A1B47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CA485A-B04F-4D13-99C8-2E22D1CF12BD}">
  <ds:schemaRefs>
    <ds:schemaRef ds:uri="http://schemas.microsoft.com/sharepoint/events"/>
  </ds:schemaRefs>
</ds:datastoreItem>
</file>

<file path=customXml/itemProps6.xml><?xml version="1.0" encoding="utf-8"?>
<ds:datastoreItem xmlns:ds="http://schemas.openxmlformats.org/officeDocument/2006/customXml" ds:itemID="{70F99196-D20A-4BEB-8246-C7200B20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CBD synbio submission draft 26 May 2017 (2) (2)</vt:lpstr>
    </vt:vector>
  </TitlesOfParts>
  <Company>Ministry for the Environment</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synbio submission draft 26 May 2017 (2) (2)</dc:title>
  <dc:creator>Mariska Wouters</dc:creator>
  <cp:lastModifiedBy>MFAT</cp:lastModifiedBy>
  <cp:revision>2</cp:revision>
  <cp:lastPrinted>2017-06-16T03:44:00Z</cp:lastPrinted>
  <dcterms:created xsi:type="dcterms:W3CDTF">2017-06-16T03:55:00Z</dcterms:created>
  <dcterms:modified xsi:type="dcterms:W3CDTF">2017-06-16T03:55:00Z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0x01010077AA9D1CFFA240DC80DAD99CA5F5CD00002DAE8431F8B6400CAA222602BDDA92B80012E84B5F2B01E84A81982F7CED99A7E8</vt:lpwstr>
  </property>
  <property fmtid="{D5CDD505-2E9C-101B-9397-08002B2CF9AE}" pid="4" name="_dlc_policyId">
    <vt:lpwstr>0x01010077AA9D1CFFA240DC80DAD99CA5F5CD00|-1462717567</vt:lpwstr>
  </property>
  <property fmtid="{D5CDD505-2E9C-101B-9397-08002B2CF9AE}" pid="5"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6" name="_dlc_DocIdItemGuid">
    <vt:lpwstr>1280c6ef-24b3-49e5-bb4b-f383f510f000</vt:lpwstr>
  </property>
  <property fmtid="{D5CDD505-2E9C-101B-9397-08002B2CF9AE}" pid="7" name="Order">
    <vt:r8>138400</vt:r8>
  </property>
  <property fmtid="{D5CDD505-2E9C-101B-9397-08002B2CF9AE}" pid="8" name="Topic">
    <vt:lpwstr>1526;#Cartagena Protocol on Biosafety|6f2749ed-853a-40ac-a4ab-8db0bc44ee83</vt:lpwstr>
  </property>
  <property fmtid="{D5CDD505-2E9C-101B-9397-08002B2CF9AE}" pid="9" name="SecurityClassification">
    <vt:lpwstr>226;#UNCLASSIFIED|738a72fd-0042-476f-991b-551c05ade48c</vt:lpwstr>
  </property>
  <property fmtid="{D5CDD505-2E9C-101B-9397-08002B2CF9AE}" pid="10" name="CoveringClassification">
    <vt:lpwstr/>
  </property>
  <property fmtid="{D5CDD505-2E9C-101B-9397-08002B2CF9AE}" pid="11" name="SecurityCaveat">
    <vt:lpwstr/>
  </property>
  <property fmtid="{D5CDD505-2E9C-101B-9397-08002B2CF9AE}" pid="12" name="RecordPoint_WorkflowType">
    <vt:lpwstr>ActiveSubmitStub</vt:lpwstr>
  </property>
  <property fmtid="{D5CDD505-2E9C-101B-9397-08002B2CF9AE}" pid="13" name="RecordPoint_ActiveItemListId">
    <vt:lpwstr>{7935f899-c4cd-4b48-bfdd-7ed4e3e7c754}</vt:lpwstr>
  </property>
  <property fmtid="{D5CDD505-2E9C-101B-9397-08002B2CF9AE}" pid="14" name="RecordPoint_ActiveItemUniqueId">
    <vt:lpwstr>{1280c6ef-24b3-49e5-bb4b-f383f510f000}</vt:lpwstr>
  </property>
  <property fmtid="{D5CDD505-2E9C-101B-9397-08002B2CF9AE}" pid="15" name="RecordPoint_ActiveItemWebId">
    <vt:lpwstr>{e3365205-44be-4fab-838e-5dd7a03079b4}</vt:lpwstr>
  </property>
  <property fmtid="{D5CDD505-2E9C-101B-9397-08002B2CF9AE}" pid="16" name="RecordPoint_ActiveItemSiteId">
    <vt:lpwstr>{0e339a64-8bb1-4597-a72c-a55b3efcdb7e}</vt:lpwstr>
  </property>
  <property fmtid="{D5CDD505-2E9C-101B-9397-08002B2CF9AE}" pid="17" name="WorkflowChangePath">
    <vt:lpwstr>4928c990-fd2d-4a40-80dd-b6b10cde7654,3;</vt:lpwstr>
  </property>
  <property fmtid="{D5CDD505-2E9C-101B-9397-08002B2CF9AE}" pid="18" name="RecordPoint_RecordNumberSubmitted">
    <vt:lpwstr>R0000500805</vt:lpwstr>
  </property>
  <property fmtid="{D5CDD505-2E9C-101B-9397-08002B2CF9AE}" pid="19" name="RecordPoint_SubmissionCompleted">
    <vt:lpwstr>2017-06-16T16:00:44.5902379+12:00</vt:lpwstr>
  </property>
</Properties>
</file>