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F9" w:rsidRPr="000A1DCF" w:rsidRDefault="005944F9">
      <w:pPr>
        <w:rPr>
          <w:rFonts w:ascii="Verdana" w:hAnsi="Verdana"/>
          <w:b/>
          <w:color w:val="505050"/>
          <w:sz w:val="14"/>
          <w:szCs w:val="14"/>
          <w:shd w:val="clear" w:color="auto" w:fill="FBFBFB"/>
        </w:rPr>
      </w:pPr>
      <w:r w:rsidRPr="000A1DCF">
        <w:rPr>
          <w:rFonts w:ascii="Verdana" w:hAnsi="Verdana"/>
          <w:b/>
          <w:color w:val="505050"/>
          <w:sz w:val="14"/>
          <w:szCs w:val="14"/>
          <w:shd w:val="clear" w:color="auto" w:fill="FBFBFB"/>
        </w:rPr>
        <w:t>Roadmap section:</w:t>
      </w:r>
    </w:p>
    <w:p w:rsidR="00FE536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 xml:space="preserve">ID 295 copy (not delete) a sentence in category A and add it to category </w:t>
      </w:r>
      <w:del w:id="0" w:author="Manoela Pessoa de Miranda" w:date="2015-03-27T12:06:00Z">
        <w:r w:rsidRPr="000A1DCF" w:rsidDel="000E76BA">
          <w:rPr>
            <w:rFonts w:ascii="Verdana" w:hAnsi="Verdana"/>
            <w:color w:val="505050"/>
            <w:sz w:val="14"/>
            <w:szCs w:val="14"/>
            <w:shd w:val="clear" w:color="auto" w:fill="FBFBFB"/>
          </w:rPr>
          <w:delText>C</w:delText>
        </w:r>
      </w:del>
      <w:ins w:id="1" w:author="Manoela Pessoa de Miranda" w:date="2015-03-27T12:06:00Z">
        <w:r w:rsidR="000E76BA" w:rsidRPr="000A1DCF">
          <w:rPr>
            <w:rFonts w:ascii="Verdana" w:hAnsi="Verdana"/>
            <w:color w:val="505050"/>
            <w:sz w:val="14"/>
            <w:szCs w:val="14"/>
            <w:shd w:val="clear" w:color="auto" w:fill="FBFBFB"/>
          </w:rPr>
          <w:t>E</w:t>
        </w:r>
      </w:ins>
      <w:r w:rsidRPr="000A1DCF">
        <w:rPr>
          <w:rFonts w:ascii="Verdana" w:hAnsi="Verdana"/>
          <w:color w:val="505050"/>
          <w:sz w:val="14"/>
          <w:szCs w:val="14"/>
          <w:shd w:val="clear" w:color="auto" w:fill="FBFBFB"/>
        </w:rPr>
        <w:t>. The sentence  "...Since this Roadmap has limited utility for risk assessment related to field trials, we suggest removing the paragraph beginning at line 184….".</w:t>
      </w:r>
      <w:ins w:id="2" w:author="Manoela Pessoa de Miranda" w:date="2015-03-27T12:07:00Z">
        <w:r w:rsidR="000E76BA" w:rsidRPr="000A1DCF">
          <w:rPr>
            <w:rFonts w:ascii="Verdana" w:hAnsi="Verdana"/>
            <w:color w:val="505050"/>
            <w:sz w:val="14"/>
            <w:szCs w:val="14"/>
            <w:shd w:val="clear" w:color="auto" w:fill="FBFBFB"/>
          </w:rPr>
          <w:t xml:space="preserve"> DONE</w:t>
        </w:r>
      </w:ins>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 xml:space="preserve">ID 437 copy (not delete) a sentence in category A and add it to category C. "...b) </w:t>
      </w:r>
      <w:proofErr w:type="gramStart"/>
      <w:r w:rsidRPr="000A1DCF">
        <w:rPr>
          <w:rFonts w:ascii="Verdana" w:hAnsi="Verdana"/>
          <w:color w:val="505050"/>
          <w:sz w:val="14"/>
          <w:szCs w:val="14"/>
          <w:shd w:val="clear" w:color="auto" w:fill="FBFBFB"/>
        </w:rPr>
        <w:t>The</w:t>
      </w:r>
      <w:proofErr w:type="gramEnd"/>
      <w:r w:rsidRPr="000A1DCF">
        <w:rPr>
          <w:rFonts w:ascii="Verdana" w:hAnsi="Verdana"/>
          <w:color w:val="505050"/>
          <w:sz w:val="14"/>
          <w:szCs w:val="14"/>
          <w:shd w:val="clear" w:color="auto" w:fill="FBFBFB"/>
        </w:rPr>
        <w:t xml:space="preserve"> concept of uncertainty and the description of the nature of uncertainty as: (</w:t>
      </w:r>
      <w:proofErr w:type="spellStart"/>
      <w:r w:rsidRPr="000A1DCF">
        <w:rPr>
          <w:rFonts w:ascii="Verdana" w:hAnsi="Verdana"/>
          <w:color w:val="505050"/>
          <w:sz w:val="14"/>
          <w:szCs w:val="14"/>
          <w:shd w:val="clear" w:color="auto" w:fill="FBFBFB"/>
        </w:rPr>
        <w:t>i</w:t>
      </w:r>
      <w:proofErr w:type="spellEnd"/>
      <w:r w:rsidRPr="000A1DCF">
        <w:rPr>
          <w:rFonts w:ascii="Verdana" w:hAnsi="Verdana"/>
          <w:color w:val="505050"/>
          <w:sz w:val="14"/>
          <w:szCs w:val="14"/>
          <w:shd w:val="clear" w:color="auto" w:fill="FBFBFB"/>
        </w:rPr>
        <w:t>) lack of information (in the Spanish version it says ‘</w:t>
      </w:r>
      <w:proofErr w:type="spellStart"/>
      <w:r w:rsidRPr="000A1DCF">
        <w:rPr>
          <w:rFonts w:ascii="Verdana" w:hAnsi="Verdana"/>
          <w:color w:val="505050"/>
          <w:sz w:val="14"/>
          <w:szCs w:val="14"/>
          <w:shd w:val="clear" w:color="auto" w:fill="FBFBFB"/>
        </w:rPr>
        <w:t>pérdida</w:t>
      </w:r>
      <w:proofErr w:type="spellEnd"/>
      <w:r w:rsidRPr="000A1DCF">
        <w:rPr>
          <w:rFonts w:ascii="Verdana" w:hAnsi="Verdana"/>
          <w:color w:val="505050"/>
          <w:sz w:val="14"/>
          <w:szCs w:val="14"/>
          <w:shd w:val="clear" w:color="auto" w:fill="FBFBFB"/>
        </w:rPr>
        <w:t>,’ which is ‘loss,’ and it should be changed to ‘</w:t>
      </w:r>
      <w:proofErr w:type="spellStart"/>
      <w:r w:rsidRPr="000A1DCF">
        <w:rPr>
          <w:rFonts w:ascii="Verdana" w:hAnsi="Verdana"/>
          <w:color w:val="505050"/>
          <w:sz w:val="14"/>
          <w:szCs w:val="14"/>
          <w:shd w:val="clear" w:color="auto" w:fill="FBFBFB"/>
        </w:rPr>
        <w:t>falta</w:t>
      </w:r>
      <w:proofErr w:type="spellEnd"/>
      <w:r w:rsidRPr="000A1DCF">
        <w:rPr>
          <w:rFonts w:ascii="Verdana" w:hAnsi="Verdana"/>
          <w:color w:val="505050"/>
          <w:sz w:val="14"/>
          <w:szCs w:val="14"/>
          <w:shd w:val="clear" w:color="auto" w:fill="FBFBFB"/>
        </w:rPr>
        <w:t>’)…"</w:t>
      </w:r>
      <w:ins w:id="3" w:author="Manoela Pessoa de Miranda" w:date="2015-03-27T12:07:00Z">
        <w:r w:rsidR="000E76BA" w:rsidRPr="000A1DCF">
          <w:rPr>
            <w:rFonts w:ascii="Verdana" w:hAnsi="Verdana"/>
            <w:color w:val="505050"/>
            <w:sz w:val="14"/>
            <w:szCs w:val="14"/>
            <w:shd w:val="clear" w:color="auto" w:fill="FBFBFB"/>
          </w:rPr>
          <w:t xml:space="preserve"> DONE</w:t>
        </w:r>
      </w:ins>
    </w:p>
    <w:p w:rsidR="00FE5369" w:rsidRPr="000A1DCF" w:rsidRDefault="00FE5369" w:rsidP="00FE536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ID 75, category B: Copy the following sentence</w:t>
      </w:r>
      <w:proofErr w:type="gramStart"/>
      <w:r w:rsidRPr="000A1DCF">
        <w:rPr>
          <w:rFonts w:ascii="Verdana" w:hAnsi="Verdana"/>
          <w:color w:val="505050"/>
          <w:sz w:val="14"/>
          <w:szCs w:val="14"/>
          <w:shd w:val="clear" w:color="auto" w:fill="FBFBFB"/>
        </w:rPr>
        <w:t>: ”</w:t>
      </w:r>
      <w:proofErr w:type="gramEnd"/>
      <w:r w:rsidRPr="000A1DCF">
        <w:rPr>
          <w:rFonts w:ascii="Verdana" w:hAnsi="Verdana"/>
          <w:color w:val="505050"/>
          <w:sz w:val="14"/>
          <w:szCs w:val="14"/>
          <w:shd w:val="clear" w:color="auto" w:fill="FBFBFB"/>
        </w:rPr>
        <w:t>For example, it poses no questions regarding the type of pathogen …” to category D.</w:t>
      </w:r>
      <w:r w:rsidRPr="000A1DCF">
        <w:rPr>
          <w:rFonts w:ascii="Verdana" w:hAnsi="Verdana"/>
          <w:color w:val="505050"/>
          <w:sz w:val="14"/>
          <w:szCs w:val="14"/>
        </w:rPr>
        <w:br/>
      </w:r>
      <w:r w:rsidRPr="000A1DCF">
        <w:rPr>
          <w:rFonts w:ascii="Verdana" w:hAnsi="Verdana"/>
          <w:color w:val="505050"/>
          <w:sz w:val="14"/>
          <w:szCs w:val="14"/>
          <w:shd w:val="clear" w:color="auto" w:fill="FBFBFB"/>
        </w:rPr>
        <w:t>(In this comment there seems to be a duplication of text?)</w:t>
      </w:r>
      <w:ins w:id="4" w:author="Manoela Pessoa de Miranda" w:date="2015-03-27T12:56:00Z">
        <w:r w:rsidRPr="000A1DCF">
          <w:rPr>
            <w:rFonts w:ascii="Verdana" w:hAnsi="Verdana"/>
            <w:color w:val="505050"/>
            <w:sz w:val="14"/>
            <w:szCs w:val="14"/>
            <w:shd w:val="clear" w:color="auto" w:fill="FBFBFB"/>
          </w:rPr>
          <w:t xml:space="preserve"> </w:t>
        </w:r>
      </w:ins>
      <w:ins w:id="5" w:author="Manoela Pessoa de Miranda" w:date="2015-03-27T12:58:00Z">
        <w:r w:rsidRPr="000A1DCF">
          <w:rPr>
            <w:rFonts w:ascii="Verdana" w:hAnsi="Verdana"/>
            <w:color w:val="505050"/>
            <w:sz w:val="14"/>
            <w:szCs w:val="14"/>
            <w:shd w:val="clear" w:color="auto" w:fill="FBFBFB"/>
          </w:rPr>
          <w:t xml:space="preserve">SENTENCE MOVED TO D. </w:t>
        </w:r>
      </w:ins>
      <w:ins w:id="6" w:author="Manoela Pessoa de Miranda" w:date="2015-03-27T12:56:00Z">
        <w:r w:rsidRPr="000A1DCF">
          <w:rPr>
            <w:rFonts w:ascii="Verdana" w:hAnsi="Verdana"/>
            <w:color w:val="505050"/>
            <w:sz w:val="14"/>
            <w:szCs w:val="14"/>
            <w:shd w:val="clear" w:color="auto" w:fill="FBFBFB"/>
          </w:rPr>
          <w:t>DUPLICATION DELETED.</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ID150, category B: Copy the following two sentences: ”A good example is the extensive list …is well characterized.” to category E.</w:t>
      </w:r>
      <w:ins w:id="7" w:author="Manoela Pessoa de Miranda" w:date="2015-03-27T13:03:00Z">
        <w:r w:rsidRPr="000A1DCF">
          <w:rPr>
            <w:rFonts w:ascii="Verdana" w:hAnsi="Verdana"/>
            <w:color w:val="505050"/>
            <w:sz w:val="14"/>
            <w:szCs w:val="14"/>
            <w:shd w:val="clear" w:color="auto" w:fill="FBFBFB"/>
          </w:rPr>
          <w:t xml:space="preserve"> DONE </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159, category B: Copy the following sentence: ”The documents says that some …” to category D.</w:t>
      </w:r>
      <w:ins w:id="8" w:author="Manoela Pessoa de Miranda" w:date="2015-03-27T13:06: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166, category B: Copy the following sentence: ”For example in Step 1, the Guidance lists the points to consider …” to category D.</w:t>
      </w:r>
      <w:ins w:id="9" w:author="Manoela Pessoa de Miranda" w:date="2015-03-27T13:07: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167, category B: Copy the following sentence: ”In addition, the text gives the wrong impression …” to category D.</w:t>
      </w:r>
      <w:ins w:id="10" w:author="Manoela Pessoa de Miranda" w:date="2015-03-27T13:11: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295, category B: Move the sentences (8 sentences if I calculated correctly): ”Speculative hazards such as those … are not included at all in the document.” to category E.</w:t>
      </w:r>
      <w:ins w:id="11" w:author="Manoela Pessoa de Miranda" w:date="2015-03-27T13:13: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shd w:val="clear" w:color="auto" w:fill="FBFBFB"/>
        </w:rPr>
        <w:t>Move the sentences: ”In general, considerations of larger landscape … monitoring and risk management.” to category D.</w:t>
      </w:r>
      <w:ins w:id="12" w:author="Manoela Pessoa de Miranda" w:date="2015-03-27T13:16: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shd w:val="clear" w:color="auto" w:fill="FBFBFB"/>
        </w:rPr>
        <w:t>With the sentence: ”Since this document …” I agree with Francisca’s suggestion.</w:t>
      </w:r>
      <w:ins w:id="13" w:author="Manoela Pessoa de Miranda" w:date="2015-03-27T13:16:00Z">
        <w:r w:rsidRPr="000A1DCF">
          <w:rPr>
            <w:rFonts w:ascii="Verdana" w:hAnsi="Verdana"/>
            <w:color w:val="505050"/>
            <w:sz w:val="14"/>
            <w:szCs w:val="14"/>
            <w:shd w:val="clear" w:color="auto" w:fill="FBFBFB"/>
          </w:rPr>
          <w:t xml:space="preserve"> SEE ABOVE </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 xml:space="preserve">ID 437, category B: My comment is the same as Francisca’s (”The concept of uncertainty …changed to </w:t>
      </w:r>
      <w:proofErr w:type="spellStart"/>
      <w:r w:rsidRPr="000A1DCF">
        <w:rPr>
          <w:rFonts w:ascii="Verdana" w:hAnsi="Verdana"/>
          <w:color w:val="505050"/>
          <w:sz w:val="14"/>
          <w:szCs w:val="14"/>
          <w:shd w:val="clear" w:color="auto" w:fill="FBFBFB"/>
        </w:rPr>
        <w:t>falta</w:t>
      </w:r>
      <w:proofErr w:type="spellEnd"/>
      <w:r w:rsidRPr="000A1DCF">
        <w:rPr>
          <w:rFonts w:ascii="Verdana" w:hAnsi="Verdana"/>
          <w:color w:val="505050"/>
          <w:sz w:val="14"/>
          <w:szCs w:val="14"/>
          <w:shd w:val="clear" w:color="auto" w:fill="FBFBFB"/>
        </w:rPr>
        <w:t>” – copy from B to C).</w:t>
      </w:r>
      <w:ins w:id="14" w:author="Manoela Pessoa de Miranda" w:date="2015-03-27T13:18: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126, category D: Copy the following two sentences: ”Part I states that …(lines 181-2).” to category E.</w:t>
      </w:r>
      <w:ins w:id="15" w:author="Manoela Pessoa de Miranda" w:date="2015-03-27T14:00: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161, category D: Copy the following sentence: ”Perhaps the most striking …” to category E.</w:t>
      </w:r>
      <w:ins w:id="16" w:author="Manoela Pessoa de Miranda" w:date="2015-03-27T14:02:00Z">
        <w:r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185, category D: Copy the following sentence: ”Although this point …” to category E.</w:t>
      </w:r>
      <w:ins w:id="17" w:author="Manoela Pessoa de Miranda" w:date="2015-03-27T14:04:00Z">
        <w:r w:rsidRPr="000A1DCF">
          <w:rPr>
            <w:rFonts w:ascii="Verdana" w:hAnsi="Verdana"/>
            <w:color w:val="505050"/>
            <w:sz w:val="14"/>
            <w:szCs w:val="14"/>
            <w:shd w:val="clear" w:color="auto" w:fill="FBFBFB"/>
          </w:rPr>
          <w:t xml:space="preserve"> LEFT </w:t>
        </w:r>
      </w:ins>
      <w:ins w:id="18" w:author="Manoela Pessoa de Miranda" w:date="2015-03-27T14:05:00Z">
        <w:r w:rsidRPr="000A1DCF">
          <w:rPr>
            <w:rFonts w:ascii="Verdana" w:hAnsi="Verdana"/>
            <w:color w:val="505050"/>
            <w:sz w:val="14"/>
            <w:szCs w:val="14"/>
            <w:shd w:val="clear" w:color="auto" w:fill="FBFBFB"/>
          </w:rPr>
          <w:t>IN D BECAUSE THE SENTENCE</w:t>
        </w:r>
      </w:ins>
      <w:ins w:id="19" w:author="Manoela Pessoa de Miranda" w:date="2015-03-27T14:04:00Z">
        <w:r w:rsidRPr="000A1DCF">
          <w:rPr>
            <w:rFonts w:ascii="Verdana" w:hAnsi="Verdana"/>
            <w:color w:val="505050"/>
            <w:sz w:val="14"/>
            <w:szCs w:val="14"/>
            <w:shd w:val="clear" w:color="auto" w:fill="FBFBFB"/>
          </w:rPr>
          <w:t xml:space="preserve"> REFERS TO M</w:t>
        </w:r>
      </w:ins>
      <w:ins w:id="20" w:author="Manoela Pessoa de Miranda" w:date="2015-03-27T14:06:00Z">
        <w:r w:rsidRPr="000A1DCF">
          <w:rPr>
            <w:rFonts w:ascii="Verdana" w:hAnsi="Verdana"/>
            <w:color w:val="505050"/>
            <w:sz w:val="14"/>
            <w:szCs w:val="14"/>
            <w:shd w:val="clear" w:color="auto" w:fill="FBFBFB"/>
          </w:rPr>
          <w:t>ULTIPLE</w:t>
        </w:r>
      </w:ins>
      <w:ins w:id="21" w:author="Manoela Pessoa de Miranda" w:date="2015-03-27T14:04:00Z">
        <w:r w:rsidRPr="000A1DCF">
          <w:rPr>
            <w:rFonts w:ascii="Verdana" w:hAnsi="Verdana"/>
            <w:color w:val="505050"/>
            <w:sz w:val="14"/>
            <w:szCs w:val="14"/>
            <w:shd w:val="clear" w:color="auto" w:fill="FBFBFB"/>
          </w:rPr>
          <w:t xml:space="preserve"> SECTIONS OF THE GUIDANCE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192, category D: Copy the following sentence: ”The iterative nature …” to category E.</w:t>
      </w:r>
      <w:ins w:id="22" w:author="Manoela Pessoa de Miranda" w:date="2015-03-27T14:07:00Z">
        <w:r w:rsidRPr="000A1DCF">
          <w:rPr>
            <w:rFonts w:ascii="Verdana" w:hAnsi="Verdana"/>
            <w:color w:val="505050"/>
            <w:sz w:val="14"/>
            <w:szCs w:val="14"/>
            <w:shd w:val="clear" w:color="auto" w:fill="FBFBFB"/>
          </w:rPr>
          <w:t xml:space="preserve"> MOVED ENTIRE COMMENT TO 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219, category D: Copy the following sentence: ”The Article 15, 16 …” to category E.</w:t>
      </w:r>
      <w:ins w:id="23" w:author="Manoela Pessoa de Miranda" w:date="2015-03-27T14:08:00Z">
        <w:r w:rsidRPr="000A1DCF">
          <w:rPr>
            <w:rFonts w:ascii="Verdana" w:hAnsi="Verdana"/>
            <w:color w:val="505050"/>
            <w:sz w:val="14"/>
            <w:szCs w:val="14"/>
            <w:shd w:val="clear" w:color="auto" w:fill="FBFBFB"/>
          </w:rPr>
          <w:t xml:space="preserve"> </w:t>
        </w:r>
        <w:r w:rsidRPr="000A1DCF">
          <w:rPr>
            <w:rFonts w:ascii="Verdana" w:hAnsi="Verdana"/>
            <w:color w:val="505050"/>
            <w:sz w:val="14"/>
            <w:szCs w:val="14"/>
            <w:shd w:val="clear" w:color="auto" w:fill="FBFBFB"/>
          </w:rPr>
          <w:t xml:space="preserve">LEFT IN D BECAUSE THE SENTENCE </w:t>
        </w:r>
      </w:ins>
      <w:ins w:id="24" w:author="Manoela Pessoa de Miranda" w:date="2015-03-27T14:09:00Z">
        <w:r w:rsidRPr="000A1DCF">
          <w:rPr>
            <w:rFonts w:ascii="Verdana" w:hAnsi="Verdana"/>
            <w:color w:val="505050"/>
            <w:sz w:val="14"/>
            <w:szCs w:val="14"/>
            <w:shd w:val="clear" w:color="auto" w:fill="FBFBFB"/>
          </w:rPr>
          <w:t>INCLUDING A SPECIFIC LOCATION IS JUST AN EXAMPLE FOR THE ENTIRE COMMENT WHICH IS RELEVANT TO THE ENTIRE</w:t>
        </w:r>
      </w:ins>
      <w:ins w:id="25" w:author="Manoela Pessoa de Miranda" w:date="2015-03-27T14:08:00Z">
        <w:r w:rsidRPr="000A1DCF">
          <w:rPr>
            <w:rFonts w:ascii="Verdana" w:hAnsi="Verdana"/>
            <w:color w:val="505050"/>
            <w:sz w:val="14"/>
            <w:szCs w:val="14"/>
            <w:shd w:val="clear" w:color="auto" w:fill="FBFBFB"/>
          </w:rPr>
          <w:t xml:space="preserve"> GUIDANCE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391, category D: Copy the following sentence: ”The guidance document …” to category E.</w:t>
      </w:r>
      <w:ins w:id="26" w:author="Manoela Pessoa de Miranda" w:date="2015-03-27T14:10:00Z">
        <w:r w:rsidRPr="000A1DCF">
          <w:rPr>
            <w:rFonts w:ascii="Verdana" w:hAnsi="Verdana"/>
            <w:color w:val="505050"/>
            <w:sz w:val="14"/>
            <w:szCs w:val="14"/>
            <w:shd w:val="clear" w:color="auto" w:fill="FBFBFB"/>
          </w:rPr>
          <w:t xml:space="preserve"> </w:t>
        </w:r>
        <w:r w:rsidRPr="000A1DCF">
          <w:rPr>
            <w:rFonts w:ascii="Verdana" w:hAnsi="Verdana"/>
            <w:color w:val="505050"/>
            <w:sz w:val="14"/>
            <w:szCs w:val="14"/>
            <w:shd w:val="clear" w:color="auto" w:fill="FBFBFB"/>
          </w:rPr>
          <w:t>LEFT IN D BECAUSE THE SENTENCE INCLUDING A SPECIFIC LOCATION IS JUST AN EXAMPLE FOR THE ENTIRE COMMENT WHICH IS RELEVANT TO THE ENTIRE GUIDANCE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414, category D: Copy the following two sentences: ”The discussion on centers …” to category E.</w:t>
      </w:r>
      <w:ins w:id="27" w:author="Manoela Pessoa de Miranda" w:date="2015-03-27T14:11:00Z">
        <w:r w:rsidRPr="000A1DCF">
          <w:rPr>
            <w:rFonts w:ascii="Verdana" w:hAnsi="Verdana"/>
            <w:color w:val="505050"/>
            <w:sz w:val="14"/>
            <w:szCs w:val="14"/>
            <w:shd w:val="clear" w:color="auto" w:fill="FBFBFB"/>
          </w:rPr>
          <w:t xml:space="preserve"> </w:t>
        </w:r>
        <w:r w:rsidRPr="000A1DCF">
          <w:rPr>
            <w:rFonts w:ascii="Verdana" w:hAnsi="Verdana"/>
            <w:color w:val="505050"/>
            <w:sz w:val="14"/>
            <w:szCs w:val="14"/>
            <w:shd w:val="clear" w:color="auto" w:fill="FBFBFB"/>
          </w:rPr>
          <w:t>LEFT IN D BECAUSE THE SENTENCE INCLUDING SPECIFIC LOCATION</w:t>
        </w:r>
      </w:ins>
      <w:ins w:id="28" w:author="Manoela Pessoa de Miranda" w:date="2015-03-27T14:12:00Z">
        <w:r w:rsidRPr="000A1DCF">
          <w:rPr>
            <w:rFonts w:ascii="Verdana" w:hAnsi="Verdana"/>
            <w:color w:val="505050"/>
            <w:sz w:val="14"/>
            <w:szCs w:val="14"/>
            <w:shd w:val="clear" w:color="auto" w:fill="FBFBFB"/>
          </w:rPr>
          <w:t>S</w:t>
        </w:r>
      </w:ins>
      <w:ins w:id="29" w:author="Manoela Pessoa de Miranda" w:date="2015-03-27T14:11:00Z">
        <w:r w:rsidRPr="000A1DCF">
          <w:rPr>
            <w:rFonts w:ascii="Verdana" w:hAnsi="Verdana"/>
            <w:color w:val="505050"/>
            <w:sz w:val="14"/>
            <w:szCs w:val="14"/>
            <w:shd w:val="clear" w:color="auto" w:fill="FBFBFB"/>
          </w:rPr>
          <w:t xml:space="preserve"> IS JUST AN EXAMPLE FOR THE ENTIRE COMMENT WHICH IS RELEVANT TO THE ENTIRE GUIDANCE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336 and ID 337 (in category E) should be copied to the comments on Monitoring (category B or D).</w:t>
      </w:r>
      <w:ins w:id="30" w:author="Manoela Pessoa de Miranda" w:date="2015-03-27T14:14:00Z">
        <w:r w:rsidRPr="000A1DCF">
          <w:rPr>
            <w:rFonts w:ascii="Verdana" w:hAnsi="Verdana"/>
            <w:color w:val="505050"/>
            <w:sz w:val="14"/>
            <w:szCs w:val="14"/>
            <w:shd w:val="clear" w:color="auto" w:fill="FBFBFB"/>
          </w:rPr>
          <w:t xml:space="preserve"> COPIED UNDER D IN THE MONITORING SECTION</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383, category E: Copy the following sentence</w:t>
      </w:r>
      <w:proofErr w:type="gramStart"/>
      <w:r w:rsidRPr="000A1DCF">
        <w:rPr>
          <w:rFonts w:ascii="Verdana" w:hAnsi="Verdana"/>
          <w:color w:val="505050"/>
          <w:sz w:val="14"/>
          <w:szCs w:val="14"/>
          <w:shd w:val="clear" w:color="auto" w:fill="FBFBFB"/>
        </w:rPr>
        <w:t>: ”</w:t>
      </w:r>
      <w:proofErr w:type="gramEnd"/>
      <w:r w:rsidRPr="000A1DCF">
        <w:rPr>
          <w:rFonts w:ascii="Verdana" w:hAnsi="Verdana"/>
          <w:color w:val="505050"/>
          <w:sz w:val="14"/>
          <w:szCs w:val="14"/>
          <w:shd w:val="clear" w:color="auto" w:fill="FBFBFB"/>
        </w:rPr>
        <w:t>For instance, for RA of LMO …” to the comments on Stacked genes (category D).</w:t>
      </w:r>
      <w:ins w:id="31" w:author="Manoela Pessoa de Miranda" w:date="2015-03-27T14:19:00Z">
        <w:r w:rsidRPr="000A1DCF">
          <w:rPr>
            <w:rFonts w:ascii="Verdana" w:hAnsi="Verdana"/>
            <w:color w:val="505050"/>
            <w:sz w:val="14"/>
            <w:szCs w:val="14"/>
            <w:shd w:val="clear" w:color="auto" w:fill="FBFBFB"/>
          </w:rPr>
          <w:t xml:space="preserve"> MOVED TO CATEGORY E UNDER STAKED GENES BECAUSE THE REFERENCE</w:t>
        </w:r>
      </w:ins>
      <w:ins w:id="32" w:author="Manoela Pessoa de Miranda" w:date="2015-03-27T14:22:00Z">
        <w:r w:rsidRPr="000A1DCF">
          <w:rPr>
            <w:rFonts w:ascii="Verdana" w:hAnsi="Verdana"/>
            <w:color w:val="505050"/>
            <w:sz w:val="14"/>
            <w:szCs w:val="14"/>
            <w:shd w:val="clear" w:color="auto" w:fill="FBFBFB"/>
          </w:rPr>
          <w:t>D</w:t>
        </w:r>
      </w:ins>
      <w:ins w:id="33" w:author="Manoela Pessoa de Miranda" w:date="2015-03-27T14:19:00Z">
        <w:r w:rsidRPr="000A1DCF">
          <w:rPr>
            <w:rFonts w:ascii="Verdana" w:hAnsi="Verdana"/>
            <w:color w:val="505050"/>
            <w:sz w:val="14"/>
            <w:szCs w:val="14"/>
            <w:shd w:val="clear" w:color="auto" w:fill="FBFBFB"/>
          </w:rPr>
          <w:t xml:space="preserve"> LINE IS</w:t>
        </w:r>
      </w:ins>
      <w:ins w:id="34" w:author="Manoela Pessoa de Miranda" w:date="2015-03-27T14:22:00Z">
        <w:r w:rsidRPr="000A1DCF">
          <w:rPr>
            <w:rFonts w:ascii="Verdana" w:hAnsi="Verdana"/>
            <w:color w:val="505050"/>
            <w:sz w:val="14"/>
            <w:szCs w:val="14"/>
            <w:shd w:val="clear" w:color="auto" w:fill="FBFBFB"/>
          </w:rPr>
          <w:t xml:space="preserve"> LOCATED</w:t>
        </w:r>
      </w:ins>
      <w:ins w:id="35" w:author="Manoela Pessoa de Miranda" w:date="2015-03-27T14:19:00Z">
        <w:r w:rsidRPr="000A1DCF">
          <w:rPr>
            <w:rFonts w:ascii="Verdana" w:hAnsi="Verdana"/>
            <w:color w:val="505050"/>
            <w:sz w:val="14"/>
            <w:szCs w:val="14"/>
            <w:shd w:val="clear" w:color="auto" w:fill="FBFBFB"/>
          </w:rPr>
          <w:t xml:space="preserve"> IN THE STACKED SECTION.</w:t>
        </w:r>
      </w:ins>
    </w:p>
    <w:p w:rsidR="00405EC6" w:rsidRPr="000A1DCF" w:rsidRDefault="00405EC6">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replacing of the ID 402 and ID421 (suggestions made by Moldova) from the category D to the document: General comments section, as they do not propose any needs in changing of the text of Roadmap, but have a confirmation character explaining that the Roadmap is an open document, and the reference materials can be updated in any time.</w:t>
      </w:r>
      <w:ins w:id="36" w:author="Manoela Pessoa de Miranda" w:date="2015-03-27T14:58:00Z">
        <w:r w:rsidRPr="000A1DCF">
          <w:rPr>
            <w:rFonts w:ascii="Verdana" w:hAnsi="Verdana"/>
            <w:color w:val="505050"/>
            <w:sz w:val="14"/>
            <w:szCs w:val="14"/>
            <w:shd w:val="clear" w:color="auto" w:fill="FBFBFB"/>
          </w:rPr>
          <w:t xml:space="preserve"> ID 421 MOVED. ID 402 IS GENERAL BUT EXPLICITLY REFERS TO THE ROADMAP SO IT WAS LEFT IN THE ROADMAP COMMENTS SECTION</w:t>
        </w:r>
      </w:ins>
      <w:ins w:id="37" w:author="Manoela Pessoa de Miranda" w:date="2015-03-27T14:59:00Z">
        <w:r w:rsidRPr="000A1DCF">
          <w:rPr>
            <w:rFonts w:ascii="Verdana" w:hAnsi="Verdana"/>
            <w:color w:val="505050"/>
            <w:sz w:val="14"/>
            <w:szCs w:val="14"/>
            <w:shd w:val="clear" w:color="auto" w:fill="FBFBFB"/>
          </w:rPr>
          <w:t xml:space="preserve"> WITH THE UNDERSTANDING THAT IT ALSO APPLIES TO THE REST OF THE GUIDANCE</w:t>
        </w:r>
      </w:ins>
    </w:p>
    <w:p w:rsidR="00FE5369" w:rsidRPr="000A1DCF" w:rsidRDefault="005944F9">
      <w:pPr>
        <w:rPr>
          <w:rFonts w:ascii="Verdana" w:hAnsi="Verdana"/>
          <w:b/>
          <w:color w:val="505050"/>
          <w:sz w:val="14"/>
          <w:szCs w:val="14"/>
          <w:shd w:val="clear" w:color="auto" w:fill="FBFBFB"/>
        </w:rPr>
      </w:pPr>
      <w:r w:rsidRPr="000A1DCF">
        <w:rPr>
          <w:rFonts w:ascii="Verdana" w:hAnsi="Verdana"/>
          <w:b/>
          <w:color w:val="505050"/>
          <w:sz w:val="14"/>
          <w:szCs w:val="14"/>
          <w:shd w:val="clear" w:color="auto" w:fill="FBFBFB"/>
        </w:rPr>
        <w:t>General comment section:</w:t>
      </w:r>
    </w:p>
    <w:p w:rsidR="005944F9" w:rsidRPr="000A1DCF" w:rsidRDefault="005944F9">
      <w:pPr>
        <w:rPr>
          <w:rFonts w:ascii="Verdana" w:hAnsi="Verdana"/>
          <w:b/>
          <w:color w:val="505050"/>
          <w:sz w:val="14"/>
          <w:szCs w:val="14"/>
          <w:shd w:val="clear" w:color="auto" w:fill="FBFBFB"/>
        </w:rPr>
      </w:pPr>
      <w:r w:rsidRPr="000A1DCF">
        <w:rPr>
          <w:rFonts w:ascii="Verdana" w:hAnsi="Verdana"/>
          <w:color w:val="505050"/>
          <w:sz w:val="14"/>
          <w:szCs w:val="14"/>
          <w:shd w:val="clear" w:color="auto" w:fill="FBFBFB"/>
        </w:rPr>
        <w:lastRenderedPageBreak/>
        <w:t>ID 4 move from A to B</w:t>
      </w:r>
      <w:ins w:id="38" w:author="Manoela Pessoa de Miranda" w:date="2015-03-27T12:08:00Z">
        <w:r w:rsidR="000E76BA" w:rsidRPr="000A1DCF">
          <w:rPr>
            <w:rFonts w:ascii="Verdana" w:hAnsi="Verdana"/>
            <w:color w:val="505050"/>
            <w:sz w:val="14"/>
            <w:szCs w:val="14"/>
            <w:shd w:val="clear" w:color="auto" w:fill="FBFBFB"/>
          </w:rPr>
          <w:t xml:space="preserve"> DONE</w:t>
        </w:r>
      </w:ins>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ID 8 move part from B to D copying but not deleting the idea from B. The two sentences are: "...In that respect, the Guidance could be more efficient by proposing specific examples of adequately formulated risk hypotheses, including selection of assessment endpoints and ways of collecting relevant data supporting the risk assessment. In addition, examples illustrating the implementation of the guidance and the risk assessment methodology for specific cases could be a way forward to improve the utility of the guidance…."</w:t>
      </w:r>
      <w:ins w:id="39" w:author="Manoela Pessoa de Miranda" w:date="2015-03-27T12:16:00Z">
        <w:r w:rsidR="00DF650B" w:rsidRPr="000A1DCF">
          <w:rPr>
            <w:rFonts w:ascii="Verdana" w:hAnsi="Verdana"/>
            <w:color w:val="505050"/>
            <w:sz w:val="14"/>
            <w:szCs w:val="14"/>
            <w:shd w:val="clear" w:color="auto" w:fill="FBFBFB"/>
          </w:rPr>
          <w:t xml:space="preserve"> DONE</w:t>
        </w:r>
      </w:ins>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 xml:space="preserve">ID 10 move part from B to </w:t>
      </w:r>
      <w:del w:id="40" w:author="Manoela Pessoa de Miranda" w:date="2015-03-27T12:16:00Z">
        <w:r w:rsidRPr="000A1DCF" w:rsidDel="00DF650B">
          <w:rPr>
            <w:rFonts w:ascii="Verdana" w:hAnsi="Verdana"/>
            <w:color w:val="505050"/>
            <w:sz w:val="14"/>
            <w:szCs w:val="14"/>
            <w:shd w:val="clear" w:color="auto" w:fill="FBFBFB"/>
          </w:rPr>
          <w:delText>C</w:delText>
        </w:r>
      </w:del>
      <w:ins w:id="41" w:author="Manoela Pessoa de Miranda" w:date="2015-03-27T12:19:00Z">
        <w:r w:rsidR="00DF650B" w:rsidRPr="000A1DCF">
          <w:rPr>
            <w:rFonts w:ascii="Verdana" w:hAnsi="Verdana"/>
            <w:color w:val="505050"/>
            <w:sz w:val="14"/>
            <w:szCs w:val="14"/>
            <w:shd w:val="clear" w:color="auto" w:fill="FBFBFB"/>
          </w:rPr>
          <w:t>E</w:t>
        </w:r>
      </w:ins>
      <w:r w:rsidRPr="000A1DCF">
        <w:rPr>
          <w:rFonts w:ascii="Verdana" w:hAnsi="Verdana"/>
          <w:color w:val="505050"/>
          <w:sz w:val="14"/>
          <w:szCs w:val="14"/>
          <w:shd w:val="clear" w:color="auto" w:fill="FBFBFB"/>
        </w:rPr>
        <w:t>, copying but not deleting from B, where it says: "...As for the discussion on the subject contained in lines 525 through 529, this would be more appropriately addressed in the working group on social and economical aspects…"</w:t>
      </w:r>
      <w:ins w:id="42" w:author="Manoela Pessoa de Miranda" w:date="2015-03-27T12:20:00Z">
        <w:r w:rsidR="00DF650B" w:rsidRPr="000A1DCF">
          <w:rPr>
            <w:rFonts w:ascii="Verdana" w:hAnsi="Verdana"/>
            <w:color w:val="505050"/>
            <w:sz w:val="14"/>
            <w:szCs w:val="14"/>
            <w:shd w:val="clear" w:color="auto" w:fill="FBFBFB"/>
          </w:rPr>
          <w:t xml:space="preserve"> DONE</w:t>
        </w:r>
      </w:ins>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ID 11 move suggestions from B to D but not deleting from B, where it says:</w:t>
      </w:r>
      <w:r w:rsidRPr="000A1DCF">
        <w:rPr>
          <w:rFonts w:ascii="Verdana" w:hAnsi="Verdana"/>
          <w:color w:val="505050"/>
          <w:sz w:val="14"/>
          <w:szCs w:val="14"/>
        </w:rPr>
        <w:br/>
      </w:r>
      <w:r w:rsidRPr="000A1DCF">
        <w:rPr>
          <w:rFonts w:ascii="Verdana" w:hAnsi="Verdana"/>
          <w:color w:val="505050"/>
          <w:sz w:val="14"/>
          <w:szCs w:val="14"/>
          <w:shd w:val="clear" w:color="auto" w:fill="FBFBFB"/>
        </w:rPr>
        <w:t>"</w:t>
      </w:r>
      <w:proofErr w:type="gramStart"/>
      <w:r w:rsidRPr="000A1DCF">
        <w:rPr>
          <w:rFonts w:ascii="Verdana" w:hAnsi="Verdana"/>
          <w:color w:val="505050"/>
          <w:sz w:val="14"/>
          <w:szCs w:val="14"/>
          <w:shd w:val="clear" w:color="auto" w:fill="FBFBFB"/>
        </w:rPr>
        <w:t>..</w:t>
      </w:r>
      <w:proofErr w:type="gramEnd"/>
      <w:r w:rsidRPr="000A1DCF">
        <w:rPr>
          <w:rFonts w:ascii="Verdana" w:hAnsi="Verdana"/>
          <w:color w:val="505050"/>
          <w:sz w:val="14"/>
          <w:szCs w:val="14"/>
          <w:shd w:val="clear" w:color="auto" w:fill="FBFBFB"/>
        </w:rPr>
        <w:t xml:space="preserve">The document could be improved by supplementing the text with overview tables and/ or figures showing the elements to consider in the risk assessment. Specific guidance on how to investigate and quantify the effect of </w:t>
      </w:r>
      <w:proofErr w:type="spellStart"/>
      <w:r w:rsidRPr="000A1DCF">
        <w:rPr>
          <w:rFonts w:ascii="Verdana" w:hAnsi="Verdana"/>
          <w:color w:val="505050"/>
          <w:sz w:val="14"/>
          <w:szCs w:val="14"/>
          <w:shd w:val="clear" w:color="auto" w:fill="FBFBFB"/>
        </w:rPr>
        <w:t>transgenes</w:t>
      </w:r>
      <w:proofErr w:type="spellEnd"/>
      <w:r w:rsidRPr="000A1DCF">
        <w:rPr>
          <w:rFonts w:ascii="Verdana" w:hAnsi="Verdana"/>
          <w:color w:val="505050"/>
          <w:sz w:val="14"/>
          <w:szCs w:val="14"/>
          <w:shd w:val="clear" w:color="auto" w:fill="FBFBFB"/>
        </w:rPr>
        <w:t xml:space="preserve"> on biotic interactions is needed. A possible method has previously been suggested (</w:t>
      </w:r>
      <w:proofErr w:type="spellStart"/>
      <w:r w:rsidRPr="000A1DCF">
        <w:rPr>
          <w:rFonts w:ascii="Verdana" w:hAnsi="Verdana"/>
          <w:color w:val="505050"/>
          <w:sz w:val="14"/>
          <w:szCs w:val="14"/>
          <w:shd w:val="clear" w:color="auto" w:fill="FBFBFB"/>
        </w:rPr>
        <w:t>Damgaard</w:t>
      </w:r>
      <w:proofErr w:type="spellEnd"/>
      <w:r w:rsidRPr="000A1DCF">
        <w:rPr>
          <w:rFonts w:ascii="Verdana" w:hAnsi="Verdana"/>
          <w:color w:val="505050"/>
          <w:sz w:val="14"/>
          <w:szCs w:val="14"/>
          <w:shd w:val="clear" w:color="auto" w:fill="FBFBFB"/>
        </w:rPr>
        <w:t xml:space="preserve"> and </w:t>
      </w:r>
      <w:proofErr w:type="spellStart"/>
      <w:r w:rsidRPr="000A1DCF">
        <w:rPr>
          <w:rFonts w:ascii="Verdana" w:hAnsi="Verdana"/>
          <w:color w:val="505050"/>
          <w:sz w:val="14"/>
          <w:szCs w:val="14"/>
          <w:shd w:val="clear" w:color="auto" w:fill="FBFBFB"/>
        </w:rPr>
        <w:t>Kjær</w:t>
      </w:r>
      <w:proofErr w:type="spellEnd"/>
      <w:r w:rsidRPr="000A1DCF">
        <w:rPr>
          <w:rFonts w:ascii="Verdana" w:hAnsi="Verdana"/>
          <w:color w:val="505050"/>
          <w:sz w:val="14"/>
          <w:szCs w:val="14"/>
          <w:shd w:val="clear" w:color="auto" w:fill="FBFBFB"/>
        </w:rPr>
        <w:t xml:space="preserve">, 2009). Rosemary Hails recommended in an earlier guidance document the adoption of the method of </w:t>
      </w:r>
      <w:proofErr w:type="spellStart"/>
      <w:r w:rsidRPr="000A1DCF">
        <w:rPr>
          <w:rFonts w:ascii="Verdana" w:hAnsi="Verdana"/>
          <w:color w:val="505050"/>
          <w:sz w:val="14"/>
          <w:szCs w:val="14"/>
          <w:shd w:val="clear" w:color="auto" w:fill="FBFBFB"/>
        </w:rPr>
        <w:t>Damgaard</w:t>
      </w:r>
      <w:proofErr w:type="spellEnd"/>
      <w:r w:rsidRPr="000A1DCF">
        <w:rPr>
          <w:rFonts w:ascii="Verdana" w:hAnsi="Verdana"/>
          <w:color w:val="505050"/>
          <w:sz w:val="14"/>
          <w:szCs w:val="14"/>
          <w:shd w:val="clear" w:color="auto" w:fill="FBFBFB"/>
        </w:rPr>
        <w:t xml:space="preserve"> &amp; </w:t>
      </w:r>
      <w:proofErr w:type="spellStart"/>
      <w:r w:rsidRPr="000A1DCF">
        <w:rPr>
          <w:rFonts w:ascii="Verdana" w:hAnsi="Verdana"/>
          <w:color w:val="505050"/>
          <w:sz w:val="14"/>
          <w:szCs w:val="14"/>
          <w:shd w:val="clear" w:color="auto" w:fill="FBFBFB"/>
        </w:rPr>
        <w:t>Kjær</w:t>
      </w:r>
      <w:proofErr w:type="spellEnd"/>
      <w:r w:rsidRPr="000A1DCF">
        <w:rPr>
          <w:rFonts w:ascii="Verdana" w:hAnsi="Verdana"/>
          <w:color w:val="505050"/>
          <w:sz w:val="14"/>
          <w:szCs w:val="14"/>
          <w:shd w:val="clear" w:color="auto" w:fill="FBFBFB"/>
        </w:rPr>
        <w:t xml:space="preserve"> (2009) </w:t>
      </w:r>
      <w:proofErr w:type="spellStart"/>
      <w:r w:rsidRPr="000A1DCF">
        <w:rPr>
          <w:rFonts w:ascii="Verdana" w:hAnsi="Verdana"/>
          <w:color w:val="505050"/>
          <w:sz w:val="14"/>
          <w:szCs w:val="14"/>
          <w:shd w:val="clear" w:color="auto" w:fill="FBFBFB"/>
        </w:rPr>
        <w:t>Damgaard</w:t>
      </w:r>
      <w:proofErr w:type="spellEnd"/>
      <w:r w:rsidRPr="000A1DCF">
        <w:rPr>
          <w:rFonts w:ascii="Verdana" w:hAnsi="Verdana"/>
          <w:color w:val="505050"/>
          <w:sz w:val="14"/>
          <w:szCs w:val="14"/>
          <w:shd w:val="clear" w:color="auto" w:fill="FBFBFB"/>
        </w:rPr>
        <w:t xml:space="preserve"> &amp; </w:t>
      </w:r>
      <w:proofErr w:type="spellStart"/>
      <w:r w:rsidRPr="000A1DCF">
        <w:rPr>
          <w:rFonts w:ascii="Verdana" w:hAnsi="Verdana"/>
          <w:color w:val="505050"/>
          <w:sz w:val="14"/>
          <w:szCs w:val="14"/>
          <w:shd w:val="clear" w:color="auto" w:fill="FBFBFB"/>
        </w:rPr>
        <w:t>Kjær</w:t>
      </w:r>
      <w:proofErr w:type="spellEnd"/>
      <w:r w:rsidRPr="000A1DCF">
        <w:rPr>
          <w:rFonts w:ascii="Verdana" w:hAnsi="Verdana"/>
          <w:color w:val="505050"/>
          <w:sz w:val="14"/>
          <w:szCs w:val="14"/>
          <w:shd w:val="clear" w:color="auto" w:fill="FBFBFB"/>
        </w:rPr>
        <w:t xml:space="preserve"> 2009. Competitive interactions and the effect of </w:t>
      </w:r>
      <w:proofErr w:type="spellStart"/>
      <w:r w:rsidRPr="000A1DCF">
        <w:rPr>
          <w:rFonts w:ascii="Verdana" w:hAnsi="Verdana"/>
          <w:color w:val="505050"/>
          <w:sz w:val="14"/>
          <w:szCs w:val="14"/>
          <w:shd w:val="clear" w:color="auto" w:fill="FBFBFB"/>
        </w:rPr>
        <w:t>herbivory</w:t>
      </w:r>
      <w:proofErr w:type="spellEnd"/>
      <w:r w:rsidRPr="000A1DCF">
        <w:rPr>
          <w:rFonts w:ascii="Verdana" w:hAnsi="Verdana"/>
          <w:color w:val="505050"/>
          <w:sz w:val="14"/>
          <w:szCs w:val="14"/>
          <w:shd w:val="clear" w:color="auto" w:fill="FBFBFB"/>
        </w:rPr>
        <w:t xml:space="preserve"> on Bt-</w:t>
      </w:r>
      <w:proofErr w:type="spellStart"/>
      <w:r w:rsidRPr="000A1DCF">
        <w:rPr>
          <w:rFonts w:ascii="Verdana" w:hAnsi="Verdana"/>
          <w:color w:val="505050"/>
          <w:sz w:val="14"/>
          <w:szCs w:val="14"/>
          <w:shd w:val="clear" w:color="auto" w:fill="FBFBFB"/>
        </w:rPr>
        <w:t>Brassica</w:t>
      </w:r>
      <w:proofErr w:type="spellEnd"/>
      <w:r w:rsidRPr="000A1DCF">
        <w:rPr>
          <w:rFonts w:ascii="Verdana" w:hAnsi="Verdana"/>
          <w:color w:val="505050"/>
          <w:sz w:val="14"/>
          <w:szCs w:val="14"/>
          <w:shd w:val="clear" w:color="auto" w:fill="FBFBFB"/>
        </w:rPr>
        <w:t xml:space="preserve"> </w:t>
      </w:r>
      <w:proofErr w:type="spellStart"/>
      <w:r w:rsidRPr="000A1DCF">
        <w:rPr>
          <w:rFonts w:ascii="Verdana" w:hAnsi="Verdana"/>
          <w:color w:val="505050"/>
          <w:sz w:val="14"/>
          <w:szCs w:val="14"/>
          <w:shd w:val="clear" w:color="auto" w:fill="FBFBFB"/>
        </w:rPr>
        <w:t>napus</w:t>
      </w:r>
      <w:proofErr w:type="spellEnd"/>
      <w:r w:rsidRPr="000A1DCF">
        <w:rPr>
          <w:rFonts w:ascii="Verdana" w:hAnsi="Verdana"/>
          <w:color w:val="505050"/>
          <w:sz w:val="14"/>
          <w:szCs w:val="14"/>
          <w:shd w:val="clear" w:color="auto" w:fill="FBFBFB"/>
        </w:rPr>
        <w:t xml:space="preserve">, </w:t>
      </w:r>
      <w:proofErr w:type="spellStart"/>
      <w:r w:rsidRPr="000A1DCF">
        <w:rPr>
          <w:rFonts w:ascii="Verdana" w:hAnsi="Verdana"/>
          <w:color w:val="505050"/>
          <w:sz w:val="14"/>
          <w:szCs w:val="14"/>
          <w:shd w:val="clear" w:color="auto" w:fill="FBFBFB"/>
        </w:rPr>
        <w:t>Brassica</w:t>
      </w:r>
      <w:proofErr w:type="spellEnd"/>
      <w:r w:rsidRPr="000A1DCF">
        <w:rPr>
          <w:rFonts w:ascii="Verdana" w:hAnsi="Verdana"/>
          <w:color w:val="505050"/>
          <w:sz w:val="14"/>
          <w:szCs w:val="14"/>
          <w:shd w:val="clear" w:color="auto" w:fill="FBFBFB"/>
        </w:rPr>
        <w:t xml:space="preserve"> </w:t>
      </w:r>
      <w:proofErr w:type="spellStart"/>
      <w:proofErr w:type="gramStart"/>
      <w:r w:rsidRPr="000A1DCF">
        <w:rPr>
          <w:rFonts w:ascii="Verdana" w:hAnsi="Verdana"/>
          <w:color w:val="505050"/>
          <w:sz w:val="14"/>
          <w:szCs w:val="14"/>
          <w:shd w:val="clear" w:color="auto" w:fill="FBFBFB"/>
        </w:rPr>
        <w:t>rapa</w:t>
      </w:r>
      <w:proofErr w:type="spellEnd"/>
      <w:proofErr w:type="gramEnd"/>
      <w:r w:rsidRPr="000A1DCF">
        <w:rPr>
          <w:rFonts w:ascii="Verdana" w:hAnsi="Verdana"/>
          <w:color w:val="505050"/>
          <w:sz w:val="14"/>
          <w:szCs w:val="14"/>
          <w:shd w:val="clear" w:color="auto" w:fill="FBFBFB"/>
        </w:rPr>
        <w:t xml:space="preserve"> and </w:t>
      </w:r>
      <w:proofErr w:type="spellStart"/>
      <w:r w:rsidRPr="000A1DCF">
        <w:rPr>
          <w:rFonts w:ascii="Verdana" w:hAnsi="Verdana"/>
          <w:color w:val="505050"/>
          <w:sz w:val="14"/>
          <w:szCs w:val="14"/>
          <w:shd w:val="clear" w:color="auto" w:fill="FBFBFB"/>
        </w:rPr>
        <w:t>Lolium</w:t>
      </w:r>
      <w:proofErr w:type="spellEnd"/>
      <w:r w:rsidRPr="000A1DCF">
        <w:rPr>
          <w:rFonts w:ascii="Verdana" w:hAnsi="Verdana"/>
          <w:color w:val="505050"/>
          <w:sz w:val="14"/>
          <w:szCs w:val="14"/>
          <w:shd w:val="clear" w:color="auto" w:fill="FBFBFB"/>
        </w:rPr>
        <w:t xml:space="preserve"> </w:t>
      </w:r>
      <w:proofErr w:type="spellStart"/>
      <w:r w:rsidRPr="000A1DCF">
        <w:rPr>
          <w:rFonts w:ascii="Verdana" w:hAnsi="Verdana"/>
          <w:color w:val="505050"/>
          <w:sz w:val="14"/>
          <w:szCs w:val="14"/>
          <w:shd w:val="clear" w:color="auto" w:fill="FBFBFB"/>
        </w:rPr>
        <w:t>perenne</w:t>
      </w:r>
      <w:proofErr w:type="spellEnd"/>
      <w:r w:rsidRPr="000A1DCF">
        <w:rPr>
          <w:rFonts w:ascii="Verdana" w:hAnsi="Verdana"/>
          <w:color w:val="505050"/>
          <w:sz w:val="14"/>
          <w:szCs w:val="14"/>
          <w:shd w:val="clear" w:color="auto" w:fill="FBFBFB"/>
        </w:rPr>
        <w:t>. Journal of Applied Ecology, 46, 1073-1079"</w:t>
      </w:r>
      <w:ins w:id="43" w:author="Manoela Pessoa de Miranda" w:date="2015-03-27T12:20:00Z">
        <w:r w:rsidR="00DF650B" w:rsidRPr="000A1DCF">
          <w:rPr>
            <w:rFonts w:ascii="Verdana" w:hAnsi="Verdana"/>
            <w:color w:val="505050"/>
            <w:sz w:val="14"/>
            <w:szCs w:val="14"/>
            <w:shd w:val="clear" w:color="auto" w:fill="FBFBFB"/>
          </w:rPr>
          <w:t xml:space="preserve"> DONE</w:t>
        </w:r>
      </w:ins>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 xml:space="preserve">ID 12 move suggestions from B to D, where it says "...Nevertheless, we would like to suggest the following improvements to the guidance: - The Part I should be more detailed - Although Part II has not been tested by our working group, we welcome the deepening of risk assessment on specific traits of organisms, and we consider useful to provide additional specific cases. - About Part III, our evaluation is very positive and we considered important to include also the General Monitoring in the guidance. </w:t>
      </w:r>
      <w:ins w:id="44" w:author="Manoela Pessoa de Miranda" w:date="2015-03-27T12:23:00Z">
        <w:r w:rsidR="00DF650B" w:rsidRPr="000A1DCF">
          <w:rPr>
            <w:rFonts w:ascii="Verdana" w:hAnsi="Verdana"/>
            <w:color w:val="505050"/>
            <w:sz w:val="14"/>
            <w:szCs w:val="14"/>
            <w:shd w:val="clear" w:color="auto" w:fill="FBFBFB"/>
          </w:rPr>
          <w:t xml:space="preserve">MOVED FROM B TO D </w:t>
        </w:r>
      </w:ins>
      <w:r w:rsidRPr="000A1DCF">
        <w:rPr>
          <w:rFonts w:ascii="Verdana" w:hAnsi="Verdana"/>
          <w:color w:val="505050"/>
          <w:sz w:val="14"/>
          <w:szCs w:val="14"/>
          <w:shd w:val="clear" w:color="auto" w:fill="FBFBFB"/>
        </w:rPr>
        <w:t xml:space="preserve">- We suggest </w:t>
      </w:r>
      <w:proofErr w:type="gramStart"/>
      <w:r w:rsidRPr="000A1DCF">
        <w:rPr>
          <w:rFonts w:ascii="Verdana" w:hAnsi="Verdana"/>
          <w:color w:val="505050"/>
          <w:sz w:val="14"/>
          <w:szCs w:val="14"/>
          <w:shd w:val="clear" w:color="auto" w:fill="FBFBFB"/>
        </w:rPr>
        <w:t>to include</w:t>
      </w:r>
      <w:proofErr w:type="gramEnd"/>
      <w:r w:rsidRPr="000A1DCF">
        <w:rPr>
          <w:rFonts w:ascii="Verdana" w:hAnsi="Verdana"/>
          <w:color w:val="505050"/>
          <w:sz w:val="14"/>
          <w:szCs w:val="14"/>
          <w:shd w:val="clear" w:color="auto" w:fill="FBFBFB"/>
        </w:rPr>
        <w:t xml:space="preserve"> the 'background materials' at the end of each part of the guidance. In order to improve the 'practicality' of this online bibliography we suggest to add a search bar in order to filter documents for keywords such as LMOs, Genes or Organisms. Furthermore, the references can be further implemented and updated."</w:t>
      </w:r>
      <w:ins w:id="45" w:author="Manoela Pessoa de Miranda" w:date="2015-03-27T12:23:00Z">
        <w:r w:rsidR="00DF650B" w:rsidRPr="000A1DCF">
          <w:rPr>
            <w:rFonts w:ascii="Verdana" w:hAnsi="Verdana"/>
            <w:color w:val="505050"/>
            <w:sz w:val="14"/>
            <w:szCs w:val="14"/>
            <w:shd w:val="clear" w:color="auto" w:fill="FBFBFB"/>
          </w:rPr>
          <w:t xml:space="preserve"> MOVED FROM B TO C</w:t>
        </w:r>
      </w:ins>
    </w:p>
    <w:p w:rsidR="0041563A"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ID 16 move from B to D</w:t>
      </w:r>
      <w:del w:id="46" w:author="Manoela Pessoa de Miranda" w:date="2015-03-27T12:28:00Z">
        <w:r w:rsidRPr="000A1DCF" w:rsidDel="00DF650B">
          <w:rPr>
            <w:rFonts w:ascii="Verdana" w:hAnsi="Verdana"/>
            <w:color w:val="505050"/>
            <w:sz w:val="14"/>
            <w:szCs w:val="14"/>
            <w:shd w:val="clear" w:color="auto" w:fill="FBFBFB"/>
          </w:rPr>
          <w:delText xml:space="preserve"> or E</w:delText>
        </w:r>
      </w:del>
      <w:r w:rsidRPr="000A1DCF">
        <w:rPr>
          <w:rFonts w:ascii="Verdana" w:hAnsi="Verdana"/>
          <w:color w:val="505050"/>
          <w:sz w:val="14"/>
          <w:szCs w:val="14"/>
          <w:shd w:val="clear" w:color="auto" w:fill="FBFBFB"/>
        </w:rPr>
        <w:t xml:space="preserve">, where it says: "...Some of the information in the part I of the Roadmap </w:t>
      </w:r>
      <w:proofErr w:type="gramStart"/>
      <w:r w:rsidRPr="000A1DCF">
        <w:rPr>
          <w:rFonts w:ascii="Verdana" w:hAnsi="Verdana"/>
          <w:color w:val="505050"/>
          <w:sz w:val="14"/>
          <w:szCs w:val="14"/>
          <w:shd w:val="clear" w:color="auto" w:fill="FBFBFB"/>
        </w:rPr>
        <w:t>are</w:t>
      </w:r>
      <w:proofErr w:type="gramEnd"/>
      <w:r w:rsidRPr="000A1DCF">
        <w:rPr>
          <w:rFonts w:ascii="Verdana" w:hAnsi="Verdana"/>
          <w:color w:val="505050"/>
          <w:sz w:val="14"/>
          <w:szCs w:val="14"/>
          <w:shd w:val="clear" w:color="auto" w:fill="FBFBFB"/>
        </w:rPr>
        <w:t xml:space="preserve"> specific for plants only such as 'Agricultural practices ' or 'Pest management ' practice while the scope of this part is for LMOs in general."</w:t>
      </w:r>
      <w:ins w:id="47" w:author="Manoela Pessoa de Miranda" w:date="2015-03-27T12:28:00Z">
        <w:r w:rsidR="00DF650B" w:rsidRPr="000A1DCF">
          <w:rPr>
            <w:rFonts w:ascii="Verdana" w:hAnsi="Verdana"/>
            <w:color w:val="505050"/>
            <w:sz w:val="14"/>
            <w:szCs w:val="14"/>
            <w:shd w:val="clear" w:color="auto" w:fill="FBFBFB"/>
          </w:rPr>
          <w:t xml:space="preserve"> DONE</w:t>
        </w:r>
      </w:ins>
    </w:p>
    <w:p w:rsidR="00FE5369" w:rsidRPr="000A1DCF" w:rsidRDefault="00FE5369">
      <w:pPr>
        <w:rPr>
          <w:rFonts w:ascii="Verdana" w:hAnsi="Verdana"/>
          <w:b/>
          <w:color w:val="505050"/>
          <w:sz w:val="14"/>
          <w:szCs w:val="14"/>
          <w:shd w:val="clear" w:color="auto" w:fill="FBFBFB"/>
        </w:rPr>
      </w:pPr>
      <w:r w:rsidRPr="000A1DCF">
        <w:rPr>
          <w:rFonts w:ascii="Verdana" w:hAnsi="Verdana"/>
          <w:color w:val="505050"/>
          <w:sz w:val="14"/>
          <w:szCs w:val="14"/>
          <w:shd w:val="clear" w:color="auto" w:fill="FBFBFB"/>
        </w:rPr>
        <w:t>I agree with Francisca’s suggested changes on</w:t>
      </w:r>
      <w:r w:rsidRPr="000A1DCF">
        <w:rPr>
          <w:rFonts w:ascii="Verdana" w:hAnsi="Verdana"/>
          <w:color w:val="505050"/>
          <w:sz w:val="14"/>
          <w:szCs w:val="14"/>
        </w:rPr>
        <w:br/>
      </w:r>
      <w:r w:rsidRPr="000A1DCF">
        <w:rPr>
          <w:rFonts w:ascii="Verdana" w:hAnsi="Verdana"/>
          <w:color w:val="505050"/>
          <w:sz w:val="14"/>
          <w:szCs w:val="14"/>
          <w:shd w:val="clear" w:color="auto" w:fill="FBFBFB"/>
        </w:rPr>
        <w:t>ID 4, ID 8, ID 11, ID 12 and ID 16.</w:t>
      </w:r>
      <w:ins w:id="48" w:author="Manoela Pessoa de Miranda" w:date="2015-03-27T14:21:00Z">
        <w:r w:rsidRPr="000A1DCF">
          <w:rPr>
            <w:rFonts w:ascii="Verdana" w:hAnsi="Verdana"/>
            <w:color w:val="505050"/>
            <w:sz w:val="14"/>
            <w:szCs w:val="14"/>
            <w:shd w:val="clear" w:color="auto" w:fill="FBFBFB"/>
          </w:rPr>
          <w:t xml:space="preserve"> SEE ABOVE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10, category B: Copy the two sentences</w:t>
      </w:r>
      <w:proofErr w:type="gramStart"/>
      <w:r w:rsidRPr="000A1DCF">
        <w:rPr>
          <w:rFonts w:ascii="Verdana" w:hAnsi="Verdana"/>
          <w:color w:val="505050"/>
          <w:sz w:val="14"/>
          <w:szCs w:val="14"/>
          <w:shd w:val="clear" w:color="auto" w:fill="FBFBFB"/>
        </w:rPr>
        <w:t>: ”</w:t>
      </w:r>
      <w:proofErr w:type="gramEnd"/>
      <w:r w:rsidRPr="000A1DCF">
        <w:rPr>
          <w:rFonts w:ascii="Verdana" w:hAnsi="Verdana"/>
          <w:color w:val="505050"/>
          <w:sz w:val="14"/>
          <w:szCs w:val="14"/>
          <w:shd w:val="clear" w:color="auto" w:fill="FBFBFB"/>
        </w:rPr>
        <w:t>As for the discussion  … than in the guidance.” to category D.</w:t>
      </w:r>
      <w:ins w:id="49" w:author="Manoela Pessoa de Miranda" w:date="2015-03-27T14:24:00Z">
        <w:r w:rsidRPr="000A1DCF">
          <w:rPr>
            <w:rFonts w:ascii="Verdana" w:hAnsi="Verdana"/>
            <w:color w:val="505050"/>
            <w:sz w:val="14"/>
            <w:szCs w:val="14"/>
            <w:shd w:val="clear" w:color="auto" w:fill="FBFBFB"/>
          </w:rPr>
          <w:t xml:space="preserve"> FIRST SENTENCE MOVED TO E (SEE ABOVE); SECOND SENTENCE MOVED TO D.</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17, category B: Copy the sentences</w:t>
      </w:r>
      <w:proofErr w:type="gramStart"/>
      <w:r w:rsidRPr="000A1DCF">
        <w:rPr>
          <w:rFonts w:ascii="Verdana" w:hAnsi="Verdana"/>
          <w:color w:val="505050"/>
          <w:sz w:val="14"/>
          <w:szCs w:val="14"/>
          <w:shd w:val="clear" w:color="auto" w:fill="FBFBFB"/>
        </w:rPr>
        <w:t>: ”</w:t>
      </w:r>
      <w:proofErr w:type="gramEnd"/>
      <w:r w:rsidRPr="000A1DCF">
        <w:rPr>
          <w:rFonts w:ascii="Verdana" w:hAnsi="Verdana"/>
          <w:color w:val="505050"/>
          <w:sz w:val="14"/>
          <w:szCs w:val="14"/>
          <w:shd w:val="clear" w:color="auto" w:fill="FBFBFB"/>
        </w:rPr>
        <w:t>The process described for …look like shopping lists.” to category D.</w:t>
      </w:r>
      <w:ins w:id="50" w:author="Manoela Pessoa de Miranda" w:date="2015-03-27T14:27:00Z">
        <w:r w:rsidRPr="000A1DCF">
          <w:rPr>
            <w:rFonts w:ascii="Verdana" w:hAnsi="Verdana"/>
            <w:color w:val="505050"/>
            <w:sz w:val="14"/>
            <w:szCs w:val="14"/>
            <w:shd w:val="clear" w:color="auto" w:fill="FBFBFB"/>
          </w:rPr>
          <w:t xml:space="preserve"> DONE</w:t>
        </w:r>
      </w:ins>
    </w:p>
    <w:p w:rsidR="005944F9" w:rsidRPr="000A1DCF" w:rsidRDefault="005944F9">
      <w:pPr>
        <w:rPr>
          <w:rFonts w:ascii="Verdana" w:hAnsi="Verdana"/>
          <w:b/>
          <w:color w:val="505050"/>
          <w:sz w:val="14"/>
          <w:szCs w:val="14"/>
          <w:shd w:val="clear" w:color="auto" w:fill="FBFBFB"/>
        </w:rPr>
      </w:pPr>
      <w:r w:rsidRPr="000A1DCF">
        <w:rPr>
          <w:rFonts w:ascii="Verdana" w:hAnsi="Verdana"/>
          <w:b/>
          <w:color w:val="505050"/>
          <w:sz w:val="14"/>
          <w:szCs w:val="14"/>
          <w:shd w:val="clear" w:color="auto" w:fill="FBFBFB"/>
        </w:rPr>
        <w:t>Stacks:</w:t>
      </w:r>
    </w:p>
    <w:p w:rsidR="00DF650B"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ID 63 should probably go in D so as be taken into account.</w:t>
      </w:r>
      <w:ins w:id="51" w:author="Manoela Pessoa de Miranda" w:date="2015-03-27T12:49:00Z">
        <w:r w:rsidR="00DF5447" w:rsidRPr="000A1DCF">
          <w:rPr>
            <w:rFonts w:ascii="Verdana" w:hAnsi="Verdana"/>
            <w:color w:val="505050"/>
            <w:sz w:val="14"/>
            <w:szCs w:val="14"/>
            <w:shd w:val="clear" w:color="auto" w:fill="FBFBFB"/>
          </w:rPr>
          <w:t xml:space="preserve"> SECOND SENTENCE MOVED TO D.</w:t>
        </w:r>
      </w:ins>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 xml:space="preserve">ID 21 not really the precise translation….should </w:t>
      </w:r>
      <w:proofErr w:type="gramStart"/>
      <w:r w:rsidRPr="000A1DCF">
        <w:rPr>
          <w:rFonts w:ascii="Verdana" w:hAnsi="Verdana"/>
          <w:color w:val="505050"/>
          <w:sz w:val="14"/>
          <w:szCs w:val="14"/>
          <w:shd w:val="clear" w:color="auto" w:fill="FBFBFB"/>
        </w:rPr>
        <w:t>say</w:t>
      </w:r>
      <w:proofErr w:type="gramEnd"/>
      <w:r w:rsidRPr="000A1DCF">
        <w:rPr>
          <w:rFonts w:ascii="Verdana" w:hAnsi="Verdana"/>
          <w:color w:val="505050"/>
          <w:sz w:val="14"/>
          <w:szCs w:val="14"/>
          <w:shd w:val="clear" w:color="auto" w:fill="FBFBFB"/>
        </w:rPr>
        <w:t xml:space="preserve"> "….</w:t>
      </w:r>
      <w:proofErr w:type="spellStart"/>
      <w:r w:rsidRPr="000A1DCF">
        <w:rPr>
          <w:rFonts w:ascii="Verdana" w:hAnsi="Verdana"/>
          <w:color w:val="505050"/>
          <w:sz w:val="14"/>
          <w:szCs w:val="14"/>
          <w:shd w:val="clear" w:color="auto" w:fill="FBFBFB"/>
        </w:rPr>
        <w:t>sus</w:t>
      </w:r>
      <w:proofErr w:type="spellEnd"/>
      <w:r w:rsidRPr="000A1DCF">
        <w:rPr>
          <w:rFonts w:ascii="Verdana" w:hAnsi="Verdana"/>
          <w:color w:val="505050"/>
          <w:sz w:val="14"/>
          <w:szCs w:val="14"/>
          <w:shd w:val="clear" w:color="auto" w:fill="FBFBFB"/>
        </w:rPr>
        <w:t xml:space="preserve"> </w:t>
      </w:r>
      <w:proofErr w:type="spellStart"/>
      <w:r w:rsidRPr="000A1DCF">
        <w:rPr>
          <w:rFonts w:ascii="Verdana" w:hAnsi="Verdana"/>
          <w:color w:val="505050"/>
          <w:sz w:val="14"/>
          <w:szCs w:val="14"/>
          <w:shd w:val="clear" w:color="auto" w:fill="FBFBFB"/>
        </w:rPr>
        <w:t>parientes</w:t>
      </w:r>
      <w:proofErr w:type="spellEnd"/>
      <w:r w:rsidRPr="000A1DCF">
        <w:rPr>
          <w:rFonts w:ascii="Verdana" w:hAnsi="Verdana"/>
          <w:color w:val="505050"/>
          <w:sz w:val="14"/>
          <w:szCs w:val="14"/>
          <w:shd w:val="clear" w:color="auto" w:fill="FBFBFB"/>
        </w:rPr>
        <w:t xml:space="preserve"> </w:t>
      </w:r>
      <w:proofErr w:type="spellStart"/>
      <w:r w:rsidRPr="000A1DCF">
        <w:rPr>
          <w:rFonts w:ascii="Verdana" w:hAnsi="Verdana"/>
          <w:color w:val="505050"/>
          <w:sz w:val="14"/>
          <w:szCs w:val="14"/>
          <w:shd w:val="clear" w:color="auto" w:fill="FBFBFB"/>
        </w:rPr>
        <w:t>silvestres</w:t>
      </w:r>
      <w:proofErr w:type="spellEnd"/>
      <w:r w:rsidRPr="000A1DCF">
        <w:rPr>
          <w:rFonts w:ascii="Verdana" w:hAnsi="Verdana"/>
          <w:color w:val="505050"/>
          <w:sz w:val="14"/>
          <w:szCs w:val="14"/>
          <w:shd w:val="clear" w:color="auto" w:fill="FBFBFB"/>
        </w:rPr>
        <w:t xml:space="preserve"> no </w:t>
      </w:r>
      <w:proofErr w:type="spellStart"/>
      <w:r w:rsidRPr="000A1DCF">
        <w:rPr>
          <w:rFonts w:ascii="Verdana" w:hAnsi="Verdana"/>
          <w:color w:val="505050"/>
          <w:sz w:val="14"/>
          <w:szCs w:val="14"/>
          <w:shd w:val="clear" w:color="auto" w:fill="FBFBFB"/>
        </w:rPr>
        <w:t>modificados</w:t>
      </w:r>
      <w:proofErr w:type="spellEnd"/>
      <w:r w:rsidRPr="000A1DCF">
        <w:rPr>
          <w:rFonts w:ascii="Verdana" w:hAnsi="Verdana"/>
          <w:color w:val="505050"/>
          <w:sz w:val="14"/>
          <w:szCs w:val="14"/>
          <w:shd w:val="clear" w:color="auto" w:fill="FBFBFB"/>
        </w:rPr>
        <w:t>…" instead of what was proposed as the correction.</w:t>
      </w:r>
      <w:ins w:id="52" w:author="Manoela Pessoa de Miranda" w:date="2015-03-27T12:29:00Z">
        <w:r w:rsidR="00DF650B" w:rsidRPr="000A1DCF">
          <w:rPr>
            <w:rFonts w:ascii="Verdana" w:hAnsi="Verdana"/>
            <w:color w:val="505050"/>
            <w:sz w:val="14"/>
            <w:szCs w:val="14"/>
            <w:shd w:val="clear" w:color="auto" w:fill="FBFBFB"/>
          </w:rPr>
          <w:t xml:space="preserve"> NOTE ADDED</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b/>
          <w:color w:val="505050"/>
          <w:sz w:val="14"/>
          <w:szCs w:val="14"/>
          <w:shd w:val="clear" w:color="auto" w:fill="FBFBFB"/>
        </w:rPr>
        <w:t>LM mosquitoes:</w:t>
      </w:r>
    </w:p>
    <w:p w:rsidR="00FE5369" w:rsidRPr="000A1DCF" w:rsidRDefault="005944F9">
      <w:pPr>
        <w:rPr>
          <w:rFonts w:ascii="Verdana" w:hAnsi="Verdana"/>
          <w:b/>
          <w:color w:val="505050"/>
          <w:sz w:val="14"/>
          <w:szCs w:val="14"/>
          <w:shd w:val="clear" w:color="auto" w:fill="FBFBFB"/>
        </w:rPr>
      </w:pPr>
      <w:r w:rsidRPr="000A1DCF">
        <w:rPr>
          <w:rFonts w:ascii="Verdana" w:hAnsi="Verdana"/>
          <w:color w:val="505050"/>
          <w:sz w:val="14"/>
          <w:szCs w:val="14"/>
          <w:shd w:val="clear" w:color="auto" w:fill="FBFBFB"/>
        </w:rPr>
        <w:t>ID 1 the suggestion is not correct.</w:t>
      </w:r>
      <w:ins w:id="53" w:author="Manoela Pessoa de Miranda" w:date="2015-03-27T12:52:00Z">
        <w:r w:rsidR="00DF5447" w:rsidRPr="000A1DCF">
          <w:rPr>
            <w:rFonts w:ascii="Verdana" w:hAnsi="Verdana"/>
            <w:color w:val="505050"/>
            <w:sz w:val="14"/>
            <w:szCs w:val="14"/>
            <w:shd w:val="clear" w:color="auto" w:fill="FBFBFB"/>
          </w:rPr>
          <w:t xml:space="preserve"> NOTE ADDED</w:t>
        </w:r>
      </w:ins>
    </w:p>
    <w:p w:rsidR="005944F9" w:rsidRPr="000A1DCF" w:rsidRDefault="005944F9">
      <w:pPr>
        <w:rPr>
          <w:rFonts w:ascii="Verdana" w:hAnsi="Verdana"/>
          <w:color w:val="505050"/>
          <w:sz w:val="14"/>
          <w:szCs w:val="14"/>
          <w:shd w:val="clear" w:color="auto" w:fill="FBFBFB"/>
        </w:rPr>
      </w:pPr>
      <w:r w:rsidRPr="000A1DCF">
        <w:rPr>
          <w:rFonts w:ascii="Verdana" w:hAnsi="Verdana"/>
          <w:b/>
          <w:color w:val="505050"/>
          <w:sz w:val="14"/>
          <w:szCs w:val="14"/>
          <w:shd w:val="clear" w:color="auto" w:fill="FBFBFB"/>
        </w:rPr>
        <w:t>LM trees:</w:t>
      </w:r>
    </w:p>
    <w:p w:rsidR="005944F9" w:rsidRPr="000A1DCF" w:rsidRDefault="005944F9" w:rsidP="00FE5369">
      <w:pPr>
        <w:rPr>
          <w:rFonts w:ascii="Verdana" w:hAnsi="Verdana"/>
          <w:color w:val="505050"/>
          <w:sz w:val="14"/>
          <w:szCs w:val="14"/>
          <w:shd w:val="clear" w:color="auto" w:fill="FBFBFB"/>
        </w:rPr>
      </w:pPr>
      <w:r w:rsidRPr="000A1DCF">
        <w:rPr>
          <w:rFonts w:ascii="Verdana" w:hAnsi="Verdana"/>
          <w:color w:val="505050"/>
          <w:sz w:val="14"/>
          <w:szCs w:val="14"/>
          <w:shd w:val="clear" w:color="auto" w:fill="FBFBFB"/>
        </w:rPr>
        <w:t>ID 27 should be moved to a different section, it´s talking about LM mosquitoes.</w:t>
      </w:r>
      <w:ins w:id="54" w:author="Manoela Pessoa de Miranda" w:date="2015-03-27T12:54:00Z">
        <w:r w:rsidR="00DF5447" w:rsidRPr="000A1DCF">
          <w:rPr>
            <w:rFonts w:ascii="Verdana" w:hAnsi="Verdana"/>
            <w:color w:val="505050"/>
            <w:sz w:val="14"/>
            <w:szCs w:val="14"/>
            <w:shd w:val="clear" w:color="auto" w:fill="FBFBFB"/>
          </w:rPr>
          <w:t xml:space="preserve"> MOVED TO LM MOSQUITOES</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As Francisca stated</w:t>
      </w:r>
      <w:proofErr w:type="gramStart"/>
      <w:r w:rsidRPr="000A1DCF">
        <w:rPr>
          <w:rFonts w:ascii="Verdana" w:hAnsi="Verdana"/>
          <w:color w:val="505050"/>
          <w:sz w:val="14"/>
          <w:szCs w:val="14"/>
          <w:shd w:val="clear" w:color="auto" w:fill="FBFBFB"/>
        </w:rPr>
        <w:t>,</w:t>
      </w:r>
      <w:proofErr w:type="gramEnd"/>
      <w:r w:rsidRPr="000A1DCF">
        <w:rPr>
          <w:rFonts w:ascii="Verdana" w:hAnsi="Verdana"/>
          <w:color w:val="505050"/>
          <w:sz w:val="14"/>
          <w:szCs w:val="14"/>
          <w:shd w:val="clear" w:color="auto" w:fill="FBFBFB"/>
        </w:rPr>
        <w:t xml:space="preserve"> ID 27 belongs to the Mosquitoes document.</w:t>
      </w:r>
      <w:ins w:id="55" w:author="Manoela Pessoa de Miranda" w:date="2015-03-27T14:22:00Z">
        <w:r w:rsidR="002B0D7B" w:rsidRPr="000A1DCF">
          <w:rPr>
            <w:rFonts w:ascii="Verdana" w:hAnsi="Verdana"/>
            <w:color w:val="505050"/>
            <w:sz w:val="14"/>
            <w:szCs w:val="14"/>
            <w:shd w:val="clear" w:color="auto" w:fill="FBFBFB"/>
          </w:rPr>
          <w:t xml:space="preserve"> MOVED TO MOSQUITOES</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32, category B: Copy the sentences: “The fact that … part 1) to category D.</w:t>
      </w:r>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 category D: Copy the sentence: “This is evident …” to category E</w:t>
      </w:r>
      <w:ins w:id="56" w:author="Manoela Pessoa de Miranda" w:date="2015-03-27T14:35:00Z">
        <w:r w:rsidR="00FE5369"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4, category D: Is this comment specific for LM trees?</w:t>
      </w:r>
      <w:r w:rsidRPr="000A1DCF">
        <w:rPr>
          <w:rStyle w:val="apple-converted-space"/>
          <w:rFonts w:ascii="Verdana" w:hAnsi="Verdana"/>
          <w:color w:val="505050"/>
          <w:sz w:val="14"/>
          <w:szCs w:val="14"/>
          <w:shd w:val="clear" w:color="auto" w:fill="FBFBFB"/>
        </w:rPr>
        <w:t> </w:t>
      </w:r>
      <w:ins w:id="57" w:author="Manoela Pessoa de Miranda" w:date="2015-03-27T14:43:00Z">
        <w:r w:rsidR="000B68B6" w:rsidRPr="000A1DCF">
          <w:rPr>
            <w:rStyle w:val="apple-converted-space"/>
            <w:rFonts w:ascii="Verdana" w:hAnsi="Verdana"/>
            <w:color w:val="505050"/>
            <w:sz w:val="14"/>
            <w:szCs w:val="14"/>
            <w:shd w:val="clear" w:color="auto" w:fill="FBFBFB"/>
          </w:rPr>
          <w:t>COMMENT MOVED TO GENERAL COMMENTS</w:t>
        </w:r>
      </w:ins>
      <w:ins w:id="58" w:author="Manoela Pessoa de Miranda" w:date="2015-03-27T14:44:00Z">
        <w:r w:rsidR="000B68B6" w:rsidRPr="000A1DCF">
          <w:rPr>
            <w:rStyle w:val="apple-converted-space"/>
            <w:rFonts w:ascii="Verdana" w:hAnsi="Verdana"/>
            <w:color w:val="505050"/>
            <w:sz w:val="14"/>
            <w:szCs w:val="14"/>
            <w:shd w:val="clear" w:color="auto" w:fill="FBFBFB"/>
          </w:rPr>
          <w:t xml:space="preserve"> SECTION</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12, category D: Also this comment seems general and not specific for LM trees.</w:t>
      </w:r>
      <w:ins w:id="59" w:author="Manoela Pessoa de Miranda" w:date="2015-03-27T14:42:00Z">
        <w:r w:rsidR="000B68B6" w:rsidRPr="000A1DCF">
          <w:rPr>
            <w:rStyle w:val="apple-converted-space"/>
            <w:rFonts w:ascii="Verdana" w:hAnsi="Verdana"/>
            <w:color w:val="505050"/>
            <w:sz w:val="14"/>
            <w:szCs w:val="14"/>
            <w:shd w:val="clear" w:color="auto" w:fill="FBFBFB"/>
          </w:rPr>
          <w:t xml:space="preserve"> </w:t>
        </w:r>
        <w:r w:rsidR="000B68B6" w:rsidRPr="000A1DCF">
          <w:rPr>
            <w:rStyle w:val="apple-converted-space"/>
            <w:rFonts w:ascii="Verdana" w:hAnsi="Verdana"/>
            <w:color w:val="505050"/>
            <w:sz w:val="14"/>
            <w:szCs w:val="14"/>
            <w:shd w:val="clear" w:color="auto" w:fill="FBFBFB"/>
          </w:rPr>
          <w:t xml:space="preserve">COMMENT MOVED TO </w:t>
        </w:r>
      </w:ins>
      <w:ins w:id="60" w:author="Manoela Pessoa de Miranda" w:date="2015-03-27T14:43:00Z">
        <w:r w:rsidR="000B68B6" w:rsidRPr="000A1DCF">
          <w:rPr>
            <w:rStyle w:val="apple-converted-space"/>
            <w:rFonts w:ascii="Verdana" w:hAnsi="Verdana"/>
            <w:color w:val="505050"/>
            <w:sz w:val="14"/>
            <w:szCs w:val="14"/>
            <w:shd w:val="clear" w:color="auto" w:fill="FBFBFB"/>
          </w:rPr>
          <w:t>GENERAL COMMENTS</w:t>
        </w:r>
      </w:ins>
      <w:ins w:id="61" w:author="Manoela Pessoa de Miranda" w:date="2015-03-27T14:44:00Z">
        <w:r w:rsidR="000B68B6" w:rsidRPr="000A1DCF">
          <w:rPr>
            <w:rStyle w:val="apple-converted-space"/>
            <w:rFonts w:ascii="Verdana" w:hAnsi="Verdana"/>
            <w:color w:val="505050"/>
            <w:sz w:val="14"/>
            <w:szCs w:val="14"/>
            <w:shd w:val="clear" w:color="auto" w:fill="FBFBFB"/>
          </w:rPr>
          <w:t xml:space="preserve"> SECTION</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24, category D: Copy the sentences: “The problem of scope … than non-trees” to category E.</w:t>
      </w:r>
      <w:ins w:id="62" w:author="Manoela Pessoa de Miranda" w:date="2015-03-27T14:46:00Z">
        <w:r w:rsidR="000B68B6"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lastRenderedPageBreak/>
        <w:t>ID 30, category D: Copy the sentence: “As mentioned above …” to category E.</w:t>
      </w:r>
      <w:ins w:id="63" w:author="Manoela Pessoa de Miranda" w:date="2015-03-27T14:49:00Z">
        <w:r w:rsidR="000B68B6"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13, category E: Move the comment to category D.</w:t>
      </w:r>
      <w:ins w:id="64" w:author="Manoela Pessoa de Miranda" w:date="2015-03-27T14:31:00Z">
        <w:r w:rsidR="00FE5369"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14, category E: Move the comment to category D.</w:t>
      </w:r>
      <w:ins w:id="65" w:author="Manoela Pessoa de Miranda" w:date="2015-03-27T14:31:00Z">
        <w:r w:rsidR="00FE5369"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17, category E: May contain elements also for category D. Copy to category D with this note.</w:t>
      </w:r>
      <w:ins w:id="66" w:author="Manoela Pessoa de Miranda" w:date="2015-03-27T14:32:00Z">
        <w:r w:rsidR="00FE5369" w:rsidRPr="000A1DCF">
          <w:rPr>
            <w:rFonts w:ascii="Verdana" w:hAnsi="Verdana"/>
            <w:color w:val="505050"/>
            <w:sz w:val="14"/>
            <w:szCs w:val="14"/>
            <w:shd w:val="clear" w:color="auto" w:fill="FBFBFB"/>
          </w:rPr>
          <w:t xml:space="preserve"> MOVED TO D AS ENTIRE COMMENT IS INDEED GENERAL</w:t>
        </w:r>
      </w:ins>
      <w:ins w:id="67" w:author="Manoela Pessoa de Miranda" w:date="2015-03-27T14:33:00Z">
        <w:r w:rsidR="00FE5369" w:rsidRPr="000A1DCF">
          <w:rPr>
            <w:rFonts w:ascii="Verdana" w:hAnsi="Verdana"/>
            <w:color w:val="505050"/>
            <w:sz w:val="14"/>
            <w:szCs w:val="14"/>
            <w:shd w:val="clear" w:color="auto" w:fill="FBFBFB"/>
          </w:rPr>
          <w:t xml:space="preserve"> (LINE </w:t>
        </w:r>
        <w:proofErr w:type="gramStart"/>
        <w:r w:rsidR="00FE5369" w:rsidRPr="000A1DCF">
          <w:rPr>
            <w:rFonts w:ascii="Verdana" w:hAnsi="Verdana"/>
            <w:color w:val="505050"/>
            <w:sz w:val="14"/>
            <w:szCs w:val="14"/>
            <w:shd w:val="clear" w:color="auto" w:fill="FBFBFB"/>
          </w:rPr>
          <w:t>NUMBER</w:t>
        </w:r>
        <w:proofErr w:type="gramEnd"/>
        <w:r w:rsidR="00FE5369" w:rsidRPr="000A1DCF">
          <w:rPr>
            <w:rFonts w:ascii="Verdana" w:hAnsi="Verdana"/>
            <w:color w:val="505050"/>
            <w:sz w:val="14"/>
            <w:szCs w:val="14"/>
            <w:shd w:val="clear" w:color="auto" w:fill="FBFBFB"/>
          </w:rPr>
          <w:t xml:space="preserve"> JUST AN EXAMPLE)</w:t>
        </w:r>
      </w:ins>
      <w:ins w:id="68" w:author="Manoela Pessoa de Miranda" w:date="2015-03-27T14:32:00Z">
        <w:r w:rsidR="00FE5369" w:rsidRPr="000A1DCF">
          <w:rPr>
            <w:rFonts w:ascii="Verdana" w:hAnsi="Verdana"/>
            <w:color w:val="505050"/>
            <w:sz w:val="14"/>
            <w:szCs w:val="14"/>
            <w:shd w:val="clear" w:color="auto" w:fill="FBFBFB"/>
          </w:rPr>
          <w:t>.</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42, category E: May contain elements also for category D. Copy to category D with this note.</w:t>
      </w:r>
      <w:ins w:id="69" w:author="Manoela Pessoa de Miranda" w:date="2015-03-27T14:33:00Z">
        <w:r w:rsidR="00FE5369" w:rsidRPr="000A1DCF">
          <w:rPr>
            <w:rFonts w:ascii="Verdana" w:hAnsi="Verdana"/>
            <w:color w:val="505050"/>
            <w:sz w:val="14"/>
            <w:szCs w:val="14"/>
            <w:shd w:val="clear" w:color="auto" w:fill="FBFBFB"/>
          </w:rPr>
          <w:t xml:space="preserve"> LEFT IN E BECAUSE </w:t>
        </w:r>
      </w:ins>
      <w:ins w:id="70" w:author="Manoela Pessoa de Miranda" w:date="2015-03-27T15:00:00Z">
        <w:r w:rsidR="00583397" w:rsidRPr="000A1DCF">
          <w:rPr>
            <w:rFonts w:ascii="Verdana" w:hAnsi="Verdana"/>
            <w:color w:val="505050"/>
            <w:sz w:val="14"/>
            <w:szCs w:val="14"/>
            <w:shd w:val="clear" w:color="auto" w:fill="FBFBFB"/>
          </w:rPr>
          <w:t>THE COMMENT</w:t>
        </w:r>
      </w:ins>
      <w:ins w:id="71" w:author="Manoela Pessoa de Miranda" w:date="2015-03-27T14:33:00Z">
        <w:r w:rsidR="00FE5369" w:rsidRPr="000A1DCF">
          <w:rPr>
            <w:rFonts w:ascii="Verdana" w:hAnsi="Verdana"/>
            <w:color w:val="505050"/>
            <w:sz w:val="14"/>
            <w:szCs w:val="14"/>
            <w:shd w:val="clear" w:color="auto" w:fill="FBFBFB"/>
          </w:rPr>
          <w:t xml:space="preserve"> IS SPECIFIC TO </w:t>
        </w:r>
      </w:ins>
      <w:ins w:id="72" w:author="Manoela Pessoa de Miranda" w:date="2015-03-27T15:00:00Z">
        <w:r w:rsidR="00583397" w:rsidRPr="000A1DCF">
          <w:rPr>
            <w:rFonts w:ascii="Verdana" w:hAnsi="Verdana"/>
            <w:color w:val="505050"/>
            <w:sz w:val="14"/>
            <w:szCs w:val="14"/>
            <w:shd w:val="clear" w:color="auto" w:fill="FBFBFB"/>
          </w:rPr>
          <w:t xml:space="preserve">THE </w:t>
        </w:r>
      </w:ins>
      <w:ins w:id="73" w:author="Manoela Pessoa de Miranda" w:date="2015-03-27T14:33:00Z">
        <w:r w:rsidR="00FE5369" w:rsidRPr="000A1DCF">
          <w:rPr>
            <w:rFonts w:ascii="Verdana" w:hAnsi="Verdana"/>
            <w:color w:val="505050"/>
            <w:sz w:val="14"/>
            <w:szCs w:val="14"/>
            <w:shd w:val="clear" w:color="auto" w:fill="FBFBFB"/>
          </w:rPr>
          <w:t xml:space="preserve">LINES </w:t>
        </w:r>
      </w:ins>
      <w:ins w:id="74" w:author="Manoela Pessoa de Miranda" w:date="2015-03-27T15:00:00Z">
        <w:r w:rsidR="00583397" w:rsidRPr="000A1DCF">
          <w:rPr>
            <w:rFonts w:ascii="Verdana" w:hAnsi="Verdana"/>
            <w:color w:val="505050"/>
            <w:sz w:val="14"/>
            <w:szCs w:val="14"/>
            <w:shd w:val="clear" w:color="auto" w:fill="FBFBFB"/>
          </w:rPr>
          <w:t>IT REFERS TO</w:t>
        </w:r>
      </w:ins>
      <w:ins w:id="75" w:author="Manoela Pessoa de Miranda" w:date="2015-03-27T14:33:00Z">
        <w:r w:rsidR="00FE5369" w:rsidRPr="000A1DCF">
          <w:rPr>
            <w:rFonts w:ascii="Verdana" w:hAnsi="Verdana"/>
            <w:color w:val="505050"/>
            <w:sz w:val="14"/>
            <w:szCs w:val="14"/>
            <w:shd w:val="clear" w:color="auto" w:fill="FBFBFB"/>
          </w:rPr>
          <w:t>.</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b/>
          <w:color w:val="505050"/>
          <w:sz w:val="14"/>
          <w:szCs w:val="14"/>
          <w:shd w:val="clear" w:color="auto" w:fill="FBFBFB"/>
        </w:rPr>
        <w:t>LM Mosquitoes</w:t>
      </w:r>
      <w:proofErr w:type="gramStart"/>
      <w:r w:rsidRPr="000A1DCF">
        <w:rPr>
          <w:rFonts w:ascii="Verdana" w:hAnsi="Verdana"/>
          <w:b/>
          <w:color w:val="505050"/>
          <w:sz w:val="14"/>
          <w:szCs w:val="14"/>
          <w:shd w:val="clear" w:color="auto" w:fill="FBFBFB"/>
        </w:rPr>
        <w:t>:</w:t>
      </w:r>
      <w:proofErr w:type="gramEnd"/>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12, category E. May contain elements also for category D. Copy to category D with this note.</w:t>
      </w:r>
      <w:ins w:id="76" w:author="Manoela Pessoa de Miranda" w:date="2015-03-27T15:01:00Z">
        <w:r w:rsidR="00583397" w:rsidRPr="000A1DCF">
          <w:rPr>
            <w:rFonts w:ascii="Verdana" w:hAnsi="Verdana"/>
            <w:color w:val="505050"/>
            <w:sz w:val="14"/>
            <w:szCs w:val="14"/>
            <w:shd w:val="clear" w:color="auto" w:fill="FBFBFB"/>
          </w:rPr>
          <w:t xml:space="preserve"> </w:t>
        </w:r>
        <w:proofErr w:type="gramStart"/>
        <w:r w:rsidR="00583397" w:rsidRPr="000A1DCF">
          <w:rPr>
            <w:rFonts w:ascii="Verdana" w:hAnsi="Verdana"/>
            <w:color w:val="505050"/>
            <w:sz w:val="14"/>
            <w:szCs w:val="14"/>
            <w:shd w:val="clear" w:color="auto" w:fill="FBFBFB"/>
          </w:rPr>
          <w:t>MOVED TO D.</w:t>
        </w:r>
      </w:ins>
      <w:proofErr w:type="gramEnd"/>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31, category E. May contain elements also for category D. Copy to category D with this note.</w:t>
      </w:r>
      <w:ins w:id="77" w:author="Manoela Pessoa de Miranda" w:date="2015-03-27T15:01:00Z">
        <w:r w:rsidR="00583397" w:rsidRPr="000A1DCF">
          <w:rPr>
            <w:rFonts w:ascii="Verdana" w:hAnsi="Verdana"/>
            <w:color w:val="505050"/>
            <w:sz w:val="14"/>
            <w:szCs w:val="14"/>
            <w:shd w:val="clear" w:color="auto" w:fill="FBFBFB"/>
          </w:rPr>
          <w:t xml:space="preserve"> </w:t>
        </w:r>
        <w:r w:rsidR="00583397" w:rsidRPr="000A1DCF">
          <w:rPr>
            <w:rFonts w:ascii="Verdana" w:hAnsi="Verdana"/>
            <w:color w:val="505050"/>
            <w:sz w:val="14"/>
            <w:szCs w:val="14"/>
            <w:shd w:val="clear" w:color="auto" w:fill="FBFBFB"/>
          </w:rPr>
          <w:t>LEFT IN E BECAUSE THE COMMENT IS SPECIFIC TO THE LINES IT REFERS TO.</w:t>
        </w:r>
        <w:r w:rsidR="00583397" w:rsidRPr="000A1DCF">
          <w:rPr>
            <w:rFonts w:ascii="Verdana" w:hAnsi="Verdana"/>
            <w:color w:val="505050"/>
            <w:sz w:val="14"/>
            <w:szCs w:val="14"/>
          </w:rPr>
          <w:br/>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rPr>
        <w:br/>
      </w:r>
      <w:proofErr w:type="spellStart"/>
      <w:r w:rsidRPr="000A1DCF">
        <w:rPr>
          <w:rFonts w:ascii="Verdana" w:hAnsi="Verdana"/>
          <w:b/>
          <w:color w:val="505050"/>
          <w:sz w:val="14"/>
          <w:szCs w:val="14"/>
          <w:shd w:val="clear" w:color="auto" w:fill="FBFBFB"/>
        </w:rPr>
        <w:t>Abiotic</w:t>
      </w:r>
      <w:proofErr w:type="spellEnd"/>
      <w:r w:rsidRPr="000A1DCF">
        <w:rPr>
          <w:rFonts w:ascii="Verdana" w:hAnsi="Verdana"/>
          <w:b/>
          <w:color w:val="505050"/>
          <w:sz w:val="14"/>
          <w:szCs w:val="14"/>
          <w:shd w:val="clear" w:color="auto" w:fill="FBFBFB"/>
        </w:rPr>
        <w:t xml:space="preserve"> stress</w:t>
      </w:r>
      <w:proofErr w:type="gramStart"/>
      <w:r w:rsidRPr="000A1DCF">
        <w:rPr>
          <w:rFonts w:ascii="Verdana" w:hAnsi="Verdana"/>
          <w:b/>
          <w:color w:val="505050"/>
          <w:sz w:val="14"/>
          <w:szCs w:val="14"/>
          <w:shd w:val="clear" w:color="auto" w:fill="FBFBFB"/>
        </w:rPr>
        <w:t>:</w:t>
      </w:r>
      <w:proofErr w:type="gramEnd"/>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 xml:space="preserve">ID 9, category B: copy the sentences: “In the introduction … to tolerate </w:t>
      </w:r>
      <w:proofErr w:type="spellStart"/>
      <w:r w:rsidRPr="000A1DCF">
        <w:rPr>
          <w:rFonts w:ascii="Verdana" w:hAnsi="Verdana"/>
          <w:color w:val="505050"/>
          <w:sz w:val="14"/>
          <w:szCs w:val="14"/>
          <w:shd w:val="clear" w:color="auto" w:fill="FBFBFB"/>
        </w:rPr>
        <w:t>abiotic</w:t>
      </w:r>
      <w:proofErr w:type="spellEnd"/>
      <w:r w:rsidRPr="000A1DCF">
        <w:rPr>
          <w:rFonts w:ascii="Verdana" w:hAnsi="Verdana"/>
          <w:color w:val="505050"/>
          <w:sz w:val="14"/>
          <w:szCs w:val="14"/>
          <w:shd w:val="clear" w:color="auto" w:fill="FBFBFB"/>
        </w:rPr>
        <w:t xml:space="preserve"> stress.” to category E.</w:t>
      </w:r>
      <w:ins w:id="78" w:author="Manoela Pessoa de Miranda" w:date="2015-03-27T15:04:00Z">
        <w:r w:rsidR="00583397"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16, category B: copy the comment to category D.</w:t>
      </w:r>
      <w:ins w:id="79" w:author="Manoela Pessoa de Miranda" w:date="2015-03-27T15:07:00Z">
        <w:r w:rsidR="00583397" w:rsidRPr="000A1DCF">
          <w:rPr>
            <w:rFonts w:ascii="Verdana" w:hAnsi="Verdana"/>
            <w:color w:val="505050"/>
            <w:sz w:val="14"/>
            <w:szCs w:val="14"/>
            <w:shd w:val="clear" w:color="auto" w:fill="FBFBFB"/>
          </w:rPr>
          <w:t xml:space="preserve"> </w:t>
        </w:r>
      </w:ins>
      <w:ins w:id="80" w:author="Manoela Pessoa de Miranda" w:date="2015-03-27T15:06:00Z">
        <w:r w:rsidR="00583397" w:rsidRPr="000A1DCF">
          <w:rPr>
            <w:rFonts w:ascii="Verdana" w:hAnsi="Verdana"/>
            <w:color w:val="505050"/>
            <w:sz w:val="14"/>
            <w:szCs w:val="14"/>
            <w:shd w:val="clear" w:color="auto" w:fill="FBFBFB"/>
          </w:rPr>
          <w:t>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26, category D: copy the comment to category E.</w:t>
      </w:r>
      <w:ins w:id="81" w:author="Manoela Pessoa de Miranda" w:date="2015-03-27T15:07:00Z">
        <w:r w:rsidR="00583397" w:rsidRPr="000A1DCF">
          <w:rPr>
            <w:rFonts w:ascii="Verdana" w:hAnsi="Verdana"/>
            <w:color w:val="505050"/>
            <w:sz w:val="14"/>
            <w:szCs w:val="14"/>
            <w:shd w:val="clear" w:color="auto" w:fill="FBFBFB"/>
          </w:rPr>
          <w:t xml:space="preserve"> </w:t>
        </w:r>
      </w:ins>
      <w:ins w:id="82" w:author="Manoela Pessoa de Miranda" w:date="2015-03-27T15:06:00Z">
        <w:r w:rsidR="00583397" w:rsidRPr="000A1DCF">
          <w:rPr>
            <w:rFonts w:ascii="Verdana" w:hAnsi="Verdana"/>
            <w:color w:val="505050"/>
            <w:sz w:val="14"/>
            <w:szCs w:val="14"/>
            <w:shd w:val="clear" w:color="auto" w:fill="FBFBFB"/>
          </w:rPr>
          <w:t>MOVED TO 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28, category D: copy the sentence: “In practice these …” to category E.</w:t>
      </w:r>
      <w:ins w:id="83" w:author="Manoela Pessoa de Miranda" w:date="2015-03-27T15:07:00Z">
        <w:r w:rsidR="00583397" w:rsidRPr="000A1DCF">
          <w:rPr>
            <w:rFonts w:ascii="Verdana" w:hAnsi="Verdana"/>
            <w:color w:val="505050"/>
            <w:sz w:val="14"/>
            <w:szCs w:val="14"/>
            <w:shd w:val="clear" w:color="auto" w:fill="FBFBFB"/>
          </w:rPr>
          <w:t xml:space="preserve"> </w:t>
        </w:r>
      </w:ins>
      <w:ins w:id="84" w:author="Manoela Pessoa de Miranda" w:date="2015-03-27T15:09:00Z">
        <w:r w:rsidR="00583397" w:rsidRPr="000A1DCF">
          <w:rPr>
            <w:rFonts w:ascii="Verdana" w:hAnsi="Verdana"/>
            <w:color w:val="505050"/>
            <w:sz w:val="14"/>
            <w:szCs w:val="14"/>
            <w:shd w:val="clear" w:color="auto" w:fill="FBFBFB"/>
          </w:rPr>
          <w:t>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31, category E: May contain elements also for category D. Copy to category D with this note.</w:t>
      </w:r>
      <w:ins w:id="85" w:author="Manoela Pessoa de Miranda" w:date="2015-03-27T15:09:00Z">
        <w:r w:rsidR="00583397" w:rsidRPr="000A1DCF">
          <w:rPr>
            <w:rFonts w:ascii="Verdana" w:hAnsi="Verdana"/>
            <w:color w:val="505050"/>
            <w:sz w:val="14"/>
            <w:szCs w:val="14"/>
            <w:shd w:val="clear" w:color="auto" w:fill="FBFBFB"/>
          </w:rPr>
          <w:t xml:space="preserve"> </w:t>
        </w:r>
        <w:proofErr w:type="gramStart"/>
        <w:r w:rsidR="00583397" w:rsidRPr="000A1DCF">
          <w:rPr>
            <w:rFonts w:ascii="Verdana" w:hAnsi="Verdana"/>
            <w:color w:val="505050"/>
            <w:sz w:val="14"/>
            <w:szCs w:val="14"/>
            <w:shd w:val="clear" w:color="auto" w:fill="FBFBFB"/>
          </w:rPr>
          <w:t>LEFT IN E AS THE COMMENT REQUESTS THE DELETION OF A SPECIFIC LINE.</w:t>
        </w:r>
      </w:ins>
      <w:proofErr w:type="gramEnd"/>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b/>
          <w:color w:val="505050"/>
          <w:sz w:val="14"/>
          <w:szCs w:val="14"/>
        </w:rPr>
        <w:br/>
      </w:r>
      <w:r w:rsidRPr="000A1DCF">
        <w:rPr>
          <w:rFonts w:ascii="Verdana" w:hAnsi="Verdana"/>
          <w:b/>
          <w:color w:val="505050"/>
          <w:sz w:val="14"/>
          <w:szCs w:val="14"/>
          <w:shd w:val="clear" w:color="auto" w:fill="FBFBFB"/>
        </w:rPr>
        <w:t>Stacked genes</w:t>
      </w:r>
      <w:proofErr w:type="gramStart"/>
      <w:r w:rsidRPr="000A1DCF">
        <w:rPr>
          <w:rFonts w:ascii="Verdana" w:hAnsi="Verdana"/>
          <w:b/>
          <w:color w:val="505050"/>
          <w:sz w:val="14"/>
          <w:szCs w:val="14"/>
          <w:shd w:val="clear" w:color="auto" w:fill="FBFBFB"/>
        </w:rPr>
        <w:t>:</w:t>
      </w:r>
      <w:proofErr w:type="gramEnd"/>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2, category B: is this comment specific for stacked genes?</w:t>
      </w:r>
      <w:ins w:id="86" w:author="Manoela Pessoa de Miranda" w:date="2015-03-27T15:11:00Z">
        <w:r w:rsidR="00FB3CA2" w:rsidRPr="000A1DCF">
          <w:rPr>
            <w:rFonts w:ascii="Verdana" w:hAnsi="Verdana"/>
            <w:color w:val="505050"/>
            <w:sz w:val="14"/>
            <w:szCs w:val="14"/>
            <w:shd w:val="clear" w:color="auto" w:fill="FBFBFB"/>
          </w:rPr>
          <w:t xml:space="preserve"> </w:t>
        </w:r>
        <w:r w:rsidR="00FB3CA2" w:rsidRPr="000A1DCF">
          <w:rPr>
            <w:rStyle w:val="apple-converted-space"/>
            <w:rFonts w:ascii="Verdana" w:hAnsi="Verdana"/>
            <w:color w:val="505050"/>
            <w:sz w:val="14"/>
            <w:szCs w:val="14"/>
            <w:shd w:val="clear" w:color="auto" w:fill="FBFBFB"/>
          </w:rPr>
          <w:t>COMMENT MOVED TO GENERAL COMMENTS SECTION</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5, category B: Copy this comment also to category E</w:t>
      </w:r>
      <w:ins w:id="87" w:author="Manoela Pessoa de Miranda" w:date="2015-03-27T15:28:00Z">
        <w:r w:rsidR="000A1DCF"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61, category E: This comment may be useful also in category D. Copy to category D with this note.</w:t>
      </w:r>
      <w:ins w:id="88" w:author="Manoela Pessoa de Miranda" w:date="2015-03-27T15:29:00Z">
        <w:r w:rsidR="000A1DCF" w:rsidRPr="000A1DCF">
          <w:rPr>
            <w:rFonts w:ascii="Verdana" w:hAnsi="Verdana"/>
            <w:color w:val="505050"/>
            <w:sz w:val="14"/>
            <w:szCs w:val="14"/>
            <w:shd w:val="clear" w:color="auto" w:fill="FBFBFB"/>
          </w:rPr>
          <w:t xml:space="preserve"> MOVED TO D</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b/>
          <w:color w:val="505050"/>
          <w:sz w:val="14"/>
          <w:szCs w:val="14"/>
          <w:shd w:val="clear" w:color="auto" w:fill="FBFBFB"/>
        </w:rPr>
        <w:t>Monitoring</w:t>
      </w:r>
      <w:proofErr w:type="gramStart"/>
      <w:r w:rsidRPr="000A1DCF">
        <w:rPr>
          <w:rFonts w:ascii="Verdana" w:hAnsi="Verdana"/>
          <w:b/>
          <w:color w:val="505050"/>
          <w:sz w:val="14"/>
          <w:szCs w:val="14"/>
          <w:shd w:val="clear" w:color="auto" w:fill="FBFBFB"/>
        </w:rPr>
        <w:t>:</w:t>
      </w:r>
      <w:proofErr w:type="gramEnd"/>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8, category B: This comment may be useful also in category E. Copy to category E with this note.</w:t>
      </w:r>
      <w:ins w:id="89" w:author="Manoela Pessoa de Miranda" w:date="2015-03-27T15:31:00Z">
        <w:r w:rsidR="000A1DCF" w:rsidRPr="000A1DCF">
          <w:rPr>
            <w:rFonts w:ascii="Verdana" w:hAnsi="Verdana"/>
            <w:color w:val="505050"/>
            <w:sz w:val="14"/>
            <w:szCs w:val="14"/>
            <w:shd w:val="clear" w:color="auto" w:fill="FBFBFB"/>
          </w:rPr>
          <w:t xml:space="preserve"> </w:t>
        </w:r>
        <w:proofErr w:type="gramStart"/>
        <w:r w:rsidR="000A1DCF" w:rsidRPr="000A1DCF">
          <w:rPr>
            <w:rFonts w:ascii="Verdana" w:hAnsi="Verdana"/>
            <w:color w:val="505050"/>
            <w:sz w:val="14"/>
            <w:szCs w:val="14"/>
            <w:shd w:val="clear" w:color="auto" w:fill="FBFBFB"/>
          </w:rPr>
          <w:t>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48, category D: This comment should be copied to the Roadmap comments (category E) – for cross-reference.</w:t>
      </w:r>
      <w:proofErr w:type="gramEnd"/>
      <w:ins w:id="90" w:author="Manoela Pessoa de Miranda" w:date="2015-03-27T15:33:00Z">
        <w:r w:rsidR="000A1DCF"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44, category E: Copy the first sentence “A more detailed description …” to category D.</w:t>
      </w:r>
      <w:ins w:id="91" w:author="Manoela Pessoa de Miranda" w:date="2015-03-27T15:36:00Z">
        <w:r w:rsidR="000A1DCF" w:rsidRPr="000A1DCF">
          <w:rPr>
            <w:rFonts w:ascii="Verdana" w:hAnsi="Verdana"/>
            <w:color w:val="505050"/>
            <w:sz w:val="14"/>
            <w:szCs w:val="14"/>
            <w:shd w:val="clear" w:color="auto" w:fill="FBFBFB"/>
          </w:rPr>
          <w:t xml:space="preserve"> DONE</w:t>
        </w:r>
      </w:ins>
      <w:r w:rsidRPr="000A1DCF">
        <w:rPr>
          <w:rFonts w:ascii="Verdana" w:hAnsi="Verdana"/>
          <w:color w:val="505050"/>
          <w:sz w:val="14"/>
          <w:szCs w:val="14"/>
        </w:rPr>
        <w:br/>
      </w:r>
      <w:r w:rsidRPr="000A1DCF">
        <w:rPr>
          <w:rFonts w:ascii="Verdana" w:hAnsi="Verdana"/>
          <w:color w:val="505050"/>
          <w:sz w:val="14"/>
          <w:szCs w:val="14"/>
        </w:rPr>
        <w:br/>
      </w:r>
      <w:r w:rsidRPr="000A1DCF">
        <w:rPr>
          <w:rFonts w:ascii="Verdana" w:hAnsi="Verdana"/>
          <w:color w:val="505050"/>
          <w:sz w:val="14"/>
          <w:szCs w:val="14"/>
          <w:shd w:val="clear" w:color="auto" w:fill="FBFBFB"/>
        </w:rPr>
        <w:t>ID 66, category E: This comment may contain elements for category D. Copy to category D with this note.</w:t>
      </w:r>
      <w:ins w:id="92" w:author="Manoela Pessoa de Miranda" w:date="2015-03-27T15:37:00Z">
        <w:r w:rsidR="000A1DCF" w:rsidRPr="000A1DCF">
          <w:rPr>
            <w:rFonts w:ascii="Verdana" w:hAnsi="Verdana"/>
            <w:color w:val="505050"/>
            <w:sz w:val="14"/>
            <w:szCs w:val="14"/>
            <w:shd w:val="clear" w:color="auto" w:fill="FBFBFB"/>
          </w:rPr>
          <w:t xml:space="preserve"> </w:t>
        </w:r>
        <w:r w:rsidR="000A1DCF" w:rsidRPr="000A1DCF">
          <w:rPr>
            <w:rFonts w:ascii="Verdana" w:hAnsi="Verdana"/>
            <w:color w:val="505050"/>
            <w:sz w:val="14"/>
            <w:szCs w:val="14"/>
            <w:shd w:val="clear" w:color="auto" w:fill="FBFBFB"/>
          </w:rPr>
          <w:t xml:space="preserve">LEFT </w:t>
        </w:r>
        <w:r w:rsidR="000A1DCF" w:rsidRPr="000A1DCF">
          <w:rPr>
            <w:rFonts w:ascii="Verdana" w:hAnsi="Verdana"/>
            <w:color w:val="505050"/>
            <w:sz w:val="14"/>
            <w:szCs w:val="14"/>
            <w:shd w:val="clear" w:color="auto" w:fill="FBFBFB"/>
          </w:rPr>
          <w:t xml:space="preserve">ONLY </w:t>
        </w:r>
        <w:r w:rsidR="000A1DCF" w:rsidRPr="000A1DCF">
          <w:rPr>
            <w:rFonts w:ascii="Verdana" w:hAnsi="Verdana"/>
            <w:color w:val="505050"/>
            <w:sz w:val="14"/>
            <w:szCs w:val="14"/>
            <w:shd w:val="clear" w:color="auto" w:fill="FBFBFB"/>
          </w:rPr>
          <w:t>IN E BECAUSE THE COMMENT IS SPECIFIC TO THE LINES IT REFERS TO.</w:t>
        </w:r>
      </w:ins>
      <w:del w:id="93" w:author="Manoela Pessoa de Miranda" w:date="2015-03-27T15:37:00Z">
        <w:r w:rsidRPr="000A1DCF" w:rsidDel="000A1DCF">
          <w:rPr>
            <w:rFonts w:ascii="Verdana" w:hAnsi="Verdana"/>
            <w:color w:val="505050"/>
            <w:sz w:val="14"/>
            <w:szCs w:val="14"/>
          </w:rPr>
          <w:br/>
        </w:r>
      </w:del>
      <w:r w:rsidRPr="000A1DCF">
        <w:rPr>
          <w:rFonts w:ascii="Verdana" w:hAnsi="Verdana"/>
          <w:color w:val="505050"/>
          <w:sz w:val="14"/>
          <w:szCs w:val="14"/>
        </w:rPr>
        <w:br/>
      </w:r>
      <w:r w:rsidRPr="000A1DCF">
        <w:rPr>
          <w:rFonts w:ascii="Verdana" w:hAnsi="Verdana"/>
          <w:color w:val="505050"/>
          <w:sz w:val="14"/>
          <w:szCs w:val="14"/>
          <w:shd w:val="clear" w:color="auto" w:fill="FBFBFB"/>
        </w:rPr>
        <w:t>ID 90, category E: This comment contains elements for category D. Copy to category D with this note.</w:t>
      </w:r>
      <w:ins w:id="94" w:author="Manoela Pessoa de Miranda" w:date="2015-03-27T15:39:00Z">
        <w:r w:rsidR="000A1DCF" w:rsidRPr="000A1DCF">
          <w:rPr>
            <w:rFonts w:ascii="Verdana" w:hAnsi="Verdana"/>
            <w:color w:val="505050"/>
            <w:sz w:val="14"/>
            <w:szCs w:val="14"/>
            <w:shd w:val="clear" w:color="auto" w:fill="FBFBFB"/>
          </w:rPr>
          <w:t xml:space="preserve"> </w:t>
        </w:r>
        <w:proofErr w:type="gramStart"/>
        <w:r w:rsidR="000A1DCF" w:rsidRPr="000A1DCF">
          <w:rPr>
            <w:rFonts w:ascii="Verdana" w:hAnsi="Verdana"/>
            <w:color w:val="505050"/>
            <w:sz w:val="14"/>
            <w:szCs w:val="14"/>
            <w:shd w:val="clear" w:color="auto" w:fill="FBFBFB"/>
          </w:rPr>
          <w:t>MOVED TO D.</w:t>
        </w:r>
      </w:ins>
      <w:proofErr w:type="gramEnd"/>
    </w:p>
    <w:p w:rsidR="005944F9" w:rsidRPr="000A1DCF" w:rsidRDefault="005944F9">
      <w:pPr>
        <w:rPr>
          <w:rFonts w:ascii="Verdana" w:hAnsi="Verdana"/>
          <w:color w:val="505050"/>
          <w:sz w:val="14"/>
          <w:szCs w:val="14"/>
          <w:shd w:val="clear" w:color="auto" w:fill="FBFBFB"/>
        </w:rPr>
      </w:pPr>
    </w:p>
    <w:p w:rsidR="005944F9" w:rsidRPr="000A1DCF" w:rsidRDefault="005944F9">
      <w:pPr>
        <w:rPr>
          <w:rFonts w:ascii="Verdana" w:hAnsi="Verdana"/>
          <w:color w:val="505050"/>
          <w:sz w:val="14"/>
          <w:szCs w:val="14"/>
          <w:shd w:val="clear" w:color="auto" w:fill="FBFBFB"/>
        </w:rPr>
      </w:pPr>
      <w:r w:rsidRPr="000A1DCF">
        <w:rPr>
          <w:rFonts w:ascii="Verdana" w:hAnsi="Verdana"/>
          <w:color w:val="505050"/>
          <w:sz w:val="14"/>
          <w:szCs w:val="14"/>
        </w:rPr>
        <w:br/>
      </w:r>
      <w:r w:rsidRPr="000A1DCF">
        <w:rPr>
          <w:rFonts w:ascii="Verdana" w:hAnsi="Verdana"/>
          <w:color w:val="505050"/>
          <w:sz w:val="14"/>
          <w:szCs w:val="14"/>
        </w:rPr>
        <w:br/>
      </w:r>
    </w:p>
    <w:p w:rsidR="005944F9" w:rsidRPr="000A1DCF" w:rsidRDefault="005944F9" w:rsidP="00405EC6">
      <w:pPr>
        <w:rPr>
          <w:sz w:val="14"/>
          <w:szCs w:val="14"/>
        </w:rPr>
      </w:pPr>
    </w:p>
    <w:sectPr w:rsidR="005944F9" w:rsidRPr="000A1DCF" w:rsidSect="00EC5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DisplayPageBoundaries/>
  <w:proofState w:spelling="clean" w:grammar="clean"/>
  <w:trackRevisions/>
  <w:defaultTabStop w:val="720"/>
  <w:characterSpacingControl w:val="doNotCompress"/>
  <w:compat/>
  <w:rsids>
    <w:rsidRoot w:val="005944F9"/>
    <w:rsid w:val="000A1DCF"/>
    <w:rsid w:val="000B68B6"/>
    <w:rsid w:val="000E76BA"/>
    <w:rsid w:val="001747C2"/>
    <w:rsid w:val="001A26D7"/>
    <w:rsid w:val="00211605"/>
    <w:rsid w:val="002129E8"/>
    <w:rsid w:val="002B0D7B"/>
    <w:rsid w:val="002C1E9E"/>
    <w:rsid w:val="003412FB"/>
    <w:rsid w:val="00405EC6"/>
    <w:rsid w:val="00482825"/>
    <w:rsid w:val="00583397"/>
    <w:rsid w:val="005925DA"/>
    <w:rsid w:val="005944F9"/>
    <w:rsid w:val="00801AE8"/>
    <w:rsid w:val="009573D6"/>
    <w:rsid w:val="00DF5447"/>
    <w:rsid w:val="00DF650B"/>
    <w:rsid w:val="00EC5513"/>
    <w:rsid w:val="00FB3CA2"/>
    <w:rsid w:val="00FE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4F9"/>
  </w:style>
  <w:style w:type="paragraph" w:styleId="BalloonText">
    <w:name w:val="Balloon Text"/>
    <w:basedOn w:val="Normal"/>
    <w:link w:val="BalloonTextChar"/>
    <w:uiPriority w:val="99"/>
    <w:semiHidden/>
    <w:unhideWhenUsed/>
    <w:rsid w:val="000A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Manoela Pessoa de Miranda</dc:creator>
  <cp:lastModifiedBy>Manoela Pessoa de Miranda</cp:lastModifiedBy>
  <cp:revision>2</cp:revision>
  <dcterms:created xsi:type="dcterms:W3CDTF">2015-03-27T19:44:00Z</dcterms:created>
  <dcterms:modified xsi:type="dcterms:W3CDTF">2015-03-27T19:44:00Z</dcterms:modified>
</cp:coreProperties>
</file>